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C2" w:rsidRPr="00BF7AC2" w:rsidRDefault="00BF7AC2" w:rsidP="00BF7A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b/>
          <w:caps/>
          <w:sz w:val="28"/>
          <w:szCs w:val="28"/>
        </w:rPr>
        <w:t>ГОСУДАРСТВЕННОЕ</w:t>
      </w:r>
      <w:r w:rsidR="00BE648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ПРОФЕССИОНАЛЬНОЕ</w:t>
      </w:r>
      <w:r w:rsidRPr="00BF7AC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ОБРАЗОВАТЕЛЬНОЕ АВТОНОМНОЕ УЧРЕЖДЕНИЕ ЯРОСЛАВСКОЙ ОБЛАСТИ</w:t>
      </w:r>
    </w:p>
    <w:p w:rsidR="00BF7AC2" w:rsidRPr="00BF7AC2" w:rsidRDefault="00BF7AC2" w:rsidP="00BF7A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РОСТОВСКИЙ </w:t>
      </w:r>
      <w:r w:rsidR="00BE6481">
        <w:rPr>
          <w:rFonts w:ascii="Times New Roman" w:eastAsia="Times New Roman" w:hAnsi="Times New Roman" w:cs="Times New Roman"/>
          <w:b/>
          <w:caps/>
          <w:sz w:val="28"/>
          <w:szCs w:val="28"/>
        </w:rPr>
        <w:t>КОЛЛЕДЖ ОТРАСЛЕВЫХ ТЕХНОЛОГИЙ</w:t>
      </w:r>
    </w:p>
    <w:p w:rsidR="00BF7AC2" w:rsidRPr="00BF7AC2" w:rsidRDefault="00BF7AC2" w:rsidP="00BF7A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F7AC2" w:rsidRPr="00BF7AC2" w:rsidRDefault="00BF7AC2" w:rsidP="00BF7A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F7AC2" w:rsidRPr="00BF7AC2" w:rsidRDefault="00BF7AC2" w:rsidP="00BF7A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BF7AC2" w:rsidRPr="00BF7AC2" w:rsidRDefault="00BF7AC2" w:rsidP="00BF7A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ОСНОВЫ УПРАВЛЕНИЯ МНОГОКВАРТИРНЫМ ДОМОМ</w:t>
      </w: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AC2">
        <w:rPr>
          <w:rFonts w:ascii="Times New Roman" w:eastAsia="Times New Roman" w:hAnsi="Times New Roman" w:cs="Times New Roman"/>
          <w:b/>
          <w:sz w:val="24"/>
          <w:szCs w:val="24"/>
        </w:rPr>
        <w:t>для студентов очной формы обучения</w:t>
      </w: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0"/>
          <w:szCs w:val="20"/>
        </w:rPr>
      </w:pPr>
      <w:r w:rsidRPr="00BF7AC2">
        <w:rPr>
          <w:rFonts w:ascii="Times New Roman" w:eastAsia="Times New Roman" w:hAnsi="Times New Roman" w:cs="Times New Roman"/>
          <w:b/>
          <w:sz w:val="24"/>
          <w:szCs w:val="24"/>
        </w:rPr>
        <w:t>по специальности 43.02.08 Сервис домашнего и коммунального хозяйства</w:t>
      </w: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4ED7" w:rsidRPr="00BF7AC2" w:rsidRDefault="007C4ED7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AC2" w:rsidRP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AC2" w:rsidRPr="00BF7AC2" w:rsidRDefault="00BF7AC2" w:rsidP="00BF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862698" w:rsidRPr="00A20A8B" w:rsidRDefault="00BF7AC2" w:rsidP="00BF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Times New Roman" w:hAnsi="Calibri" w:cs="Times New Roman"/>
          <w:bCs/>
        </w:rPr>
      </w:pPr>
      <w:r w:rsidRPr="00BF7AC2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BE648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BF7AC2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BE648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BF7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7AC2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gramStart"/>
      <w:r w:rsidRPr="00BF7AC2">
        <w:rPr>
          <w:rFonts w:ascii="Times New Roman" w:eastAsia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BF7AC2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</w:p>
    <w:p w:rsidR="00BF7AC2" w:rsidRPr="00BF7AC2" w:rsidRDefault="00BF7AC2" w:rsidP="00BF7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  <w:r w:rsidRPr="00BF7AC2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Федеральных государственных образовательных стандартов (далее – ФГОС) по специальности среднего профессионального образования (далее – СПО) и соответствует Государственным требованиям к минимуму содержания и уровню подготовки студента по специальности 43.02.08. Сервис домашнего и коммунального хозяйства.</w:t>
      </w:r>
    </w:p>
    <w:p w:rsidR="00BF7AC2" w:rsidRPr="00BF7AC2" w:rsidRDefault="00BF7AC2" w:rsidP="00BF7AC2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AC2" w:rsidRPr="00BF7AC2" w:rsidRDefault="00BF7AC2" w:rsidP="00BF7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b/>
          <w:sz w:val="28"/>
          <w:szCs w:val="28"/>
        </w:rPr>
        <w:t>Организация-разработчик:</w:t>
      </w:r>
    </w:p>
    <w:p w:rsidR="00BF7AC2" w:rsidRPr="00BF7AC2" w:rsidRDefault="00BF7AC2" w:rsidP="00BF7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BE648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BF7AC2">
        <w:rPr>
          <w:rFonts w:ascii="Times New Roman" w:eastAsia="Times New Roman" w:hAnsi="Times New Roman" w:cs="Times New Roman"/>
          <w:bCs/>
          <w:sz w:val="28"/>
          <w:szCs w:val="28"/>
        </w:rPr>
        <w:t xml:space="preserve">ОАУ ЯО Ростовский </w:t>
      </w:r>
      <w:r w:rsidR="00BE6481">
        <w:rPr>
          <w:rFonts w:ascii="Times New Roman" w:eastAsia="Times New Roman" w:hAnsi="Times New Roman" w:cs="Times New Roman"/>
          <w:bCs/>
          <w:sz w:val="28"/>
          <w:szCs w:val="28"/>
        </w:rPr>
        <w:t>колледж отраслевых технологий</w:t>
      </w:r>
    </w:p>
    <w:p w:rsidR="00BF7AC2" w:rsidRPr="00BF7AC2" w:rsidRDefault="00BF7AC2" w:rsidP="00BF7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7AC2" w:rsidRPr="00BF7AC2" w:rsidRDefault="00BF7AC2" w:rsidP="00BF7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b/>
          <w:sz w:val="28"/>
          <w:szCs w:val="28"/>
        </w:rPr>
        <w:t>Разработчики:</w:t>
      </w:r>
    </w:p>
    <w:p w:rsidR="00BE6481" w:rsidRPr="00BF7AC2" w:rsidRDefault="00BF7AC2" w:rsidP="00BE6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t xml:space="preserve">Сиротина И.Ф, заместитель директора по </w:t>
      </w:r>
      <w:proofErr w:type="gramStart"/>
      <w:r w:rsidRPr="00BF7AC2">
        <w:rPr>
          <w:rFonts w:ascii="Times New Roman" w:eastAsia="Times New Roman" w:hAnsi="Times New Roman" w:cs="Times New Roman"/>
          <w:sz w:val="28"/>
          <w:szCs w:val="28"/>
        </w:rPr>
        <w:t>УПР</w:t>
      </w:r>
      <w:proofErr w:type="gramEnd"/>
      <w:r w:rsidRPr="00BF7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481" w:rsidRPr="00BF7AC2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BE648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BE6481" w:rsidRPr="00BF7AC2">
        <w:rPr>
          <w:rFonts w:ascii="Times New Roman" w:eastAsia="Times New Roman" w:hAnsi="Times New Roman" w:cs="Times New Roman"/>
          <w:bCs/>
          <w:sz w:val="28"/>
          <w:szCs w:val="28"/>
        </w:rPr>
        <w:t xml:space="preserve">ОАУ ЯО Ростовский </w:t>
      </w:r>
      <w:r w:rsidR="00BE6481">
        <w:rPr>
          <w:rFonts w:ascii="Times New Roman" w:eastAsia="Times New Roman" w:hAnsi="Times New Roman" w:cs="Times New Roman"/>
          <w:bCs/>
          <w:sz w:val="28"/>
          <w:szCs w:val="28"/>
        </w:rPr>
        <w:t>колледж отраслевых технологий</w:t>
      </w:r>
    </w:p>
    <w:p w:rsidR="00BF7AC2" w:rsidRPr="00BF7AC2" w:rsidRDefault="00BF7AC2" w:rsidP="00BF7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t>Мельникова Мария Аркадьевна – заместитель директора Экспертно-аналитического департамента государственной корпорации – Фонд содействия реформированию жилищно-коммунального хозяйства;</w:t>
      </w:r>
    </w:p>
    <w:p w:rsidR="00BE6481" w:rsidRPr="00BF7AC2" w:rsidRDefault="00BF7AC2" w:rsidP="00BE6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Кузнецов Е.Ю., преподаватель специальных дисциплин </w:t>
      </w:r>
      <w:r w:rsidR="00BE6481" w:rsidRPr="00BF7AC2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BE648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BE6481" w:rsidRPr="00BF7AC2">
        <w:rPr>
          <w:rFonts w:ascii="Times New Roman" w:eastAsia="Times New Roman" w:hAnsi="Times New Roman" w:cs="Times New Roman"/>
          <w:bCs/>
          <w:sz w:val="28"/>
          <w:szCs w:val="28"/>
        </w:rPr>
        <w:t xml:space="preserve">ОАУ ЯО Ростовский </w:t>
      </w:r>
      <w:r w:rsidR="00BE6481">
        <w:rPr>
          <w:rFonts w:ascii="Times New Roman" w:eastAsia="Times New Roman" w:hAnsi="Times New Roman" w:cs="Times New Roman"/>
          <w:bCs/>
          <w:sz w:val="28"/>
          <w:szCs w:val="28"/>
        </w:rPr>
        <w:t>колледж отраслевых технологий</w:t>
      </w:r>
    </w:p>
    <w:p w:rsidR="00BF7AC2" w:rsidRDefault="00BF7AC2" w:rsidP="00BF7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AC2" w:rsidRPr="00BF7AC2" w:rsidRDefault="00BF7AC2" w:rsidP="00BF7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b/>
          <w:sz w:val="28"/>
          <w:szCs w:val="28"/>
        </w:rPr>
        <w:t>Рекомендовано методическим объединением</w:t>
      </w:r>
    </w:p>
    <w:p w:rsidR="00BF7AC2" w:rsidRPr="00BF7AC2" w:rsidRDefault="00BF7AC2" w:rsidP="00BF7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t>Протокол № _____ от «_____» _______ 201</w:t>
      </w:r>
      <w:r w:rsidR="00BE648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F7AC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F7AC2" w:rsidRPr="00BF7AC2" w:rsidRDefault="00BF7AC2" w:rsidP="00BF7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МО   _________   </w:t>
      </w:r>
      <w:proofErr w:type="spellStart"/>
      <w:r w:rsidRPr="00BF7AC2">
        <w:rPr>
          <w:rFonts w:ascii="Times New Roman" w:eastAsia="Times New Roman" w:hAnsi="Times New Roman" w:cs="Times New Roman"/>
          <w:sz w:val="28"/>
          <w:szCs w:val="28"/>
        </w:rPr>
        <w:t>С.В.Пилипенко</w:t>
      </w:r>
      <w:proofErr w:type="spellEnd"/>
    </w:p>
    <w:p w:rsidR="00BF7AC2" w:rsidRDefault="00BF7AC2" w:rsidP="00BF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7AC2" w:rsidRPr="00BF7AC2" w:rsidRDefault="00BF7AC2" w:rsidP="00BF7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b/>
          <w:sz w:val="28"/>
          <w:szCs w:val="28"/>
        </w:rPr>
        <w:t>Согласовано:</w:t>
      </w:r>
    </w:p>
    <w:p w:rsidR="00BF7AC2" w:rsidRPr="00BF7AC2" w:rsidRDefault="00BF7AC2" w:rsidP="00BF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t>ГК «Фонд содействия реформированию ЖКХ»</w:t>
      </w:r>
    </w:p>
    <w:p w:rsidR="00BF7AC2" w:rsidRPr="00BF7AC2" w:rsidRDefault="00BF7AC2" w:rsidP="00BF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t xml:space="preserve"> __________Л.В. Алексеев</w:t>
      </w:r>
    </w:p>
    <w:p w:rsidR="00BF7AC2" w:rsidRDefault="00BF7AC2" w:rsidP="00BF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7AC2" w:rsidRPr="00BF7AC2" w:rsidRDefault="00BF7AC2" w:rsidP="00BF7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b/>
          <w:sz w:val="28"/>
          <w:szCs w:val="28"/>
        </w:rPr>
        <w:t>Согласовано:</w:t>
      </w:r>
    </w:p>
    <w:p w:rsidR="00BF7AC2" w:rsidRPr="00BF7AC2" w:rsidRDefault="00BF7AC2" w:rsidP="00BF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t>Департамент жилищно-коммунального комплекса</w:t>
      </w:r>
    </w:p>
    <w:p w:rsidR="00BF7AC2" w:rsidRPr="00BF7AC2" w:rsidRDefault="00BF7AC2" w:rsidP="00BF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t>Ярославской области</w:t>
      </w:r>
    </w:p>
    <w:p w:rsidR="00BF7AC2" w:rsidRPr="00BF7AC2" w:rsidRDefault="00BF7AC2" w:rsidP="00BF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t>__________</w:t>
      </w:r>
      <w:proofErr w:type="spellStart"/>
      <w:r w:rsidRPr="00BF7AC2">
        <w:rPr>
          <w:rFonts w:ascii="Times New Roman" w:eastAsia="Times New Roman" w:hAnsi="Times New Roman" w:cs="Times New Roman"/>
          <w:sz w:val="28"/>
          <w:szCs w:val="28"/>
        </w:rPr>
        <w:t>А.А.Андронов</w:t>
      </w:r>
      <w:proofErr w:type="spellEnd"/>
    </w:p>
    <w:p w:rsidR="00BF7AC2" w:rsidRPr="00BF7AC2" w:rsidRDefault="00BF7AC2" w:rsidP="00BF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7AC2" w:rsidRPr="00BF7AC2" w:rsidRDefault="00BF7AC2" w:rsidP="00BF7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b/>
          <w:sz w:val="28"/>
          <w:szCs w:val="28"/>
        </w:rPr>
        <w:t>Согласовано с представителями работодателя</w:t>
      </w:r>
    </w:p>
    <w:p w:rsidR="00BF7AC2" w:rsidRPr="00BF7AC2" w:rsidRDefault="00BF7AC2" w:rsidP="00BF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F7AC2" w:rsidRPr="00BF7AC2" w:rsidRDefault="00BF7AC2" w:rsidP="00BF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7AC2" w:rsidRPr="00BF7AC2" w:rsidRDefault="00BF7AC2" w:rsidP="00BF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t>«_____» ________ 201</w:t>
      </w:r>
      <w:r w:rsidR="00BE648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F7AC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F7AC2" w:rsidRPr="00BF7AC2" w:rsidRDefault="00BF7AC2" w:rsidP="00BF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7AC2" w:rsidRPr="00BF7AC2" w:rsidRDefault="00BF7AC2" w:rsidP="00BF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7AC2" w:rsidRPr="00BF7AC2" w:rsidRDefault="00BF7AC2" w:rsidP="00BF7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BF7AC2" w:rsidRPr="00BF7AC2" w:rsidRDefault="00BF7AC2" w:rsidP="00BF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7AC2" w:rsidRPr="00BF7AC2" w:rsidRDefault="00BF7AC2" w:rsidP="00BF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t>Директор _________ Т.Н. Кудрявцева</w:t>
      </w:r>
    </w:p>
    <w:p w:rsidR="00BF7AC2" w:rsidRDefault="00BF7AC2" w:rsidP="00BF7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i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t>«_____» ________ 201</w:t>
      </w:r>
      <w:r w:rsidR="00BE648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F7AC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62698" w:rsidRPr="00A20A8B">
        <w:rPr>
          <w:rFonts w:ascii="Calibri" w:eastAsia="Times New Roman" w:hAnsi="Calibri" w:cs="Times New Roman"/>
          <w:bCs/>
          <w:i/>
        </w:rPr>
        <w:br w:type="page"/>
      </w:r>
    </w:p>
    <w:p w:rsidR="00862698" w:rsidRPr="00A20A8B" w:rsidRDefault="00862698" w:rsidP="008626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862698" w:rsidRPr="00A20A8B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62698" w:rsidRPr="00A20A8B" w:rsidTr="00DA082B">
        <w:tc>
          <w:tcPr>
            <w:tcW w:w="7668" w:type="dxa"/>
            <w:shd w:val="clear" w:color="auto" w:fill="auto"/>
          </w:tcPr>
          <w:p w:rsidR="00862698" w:rsidRPr="00E211B1" w:rsidRDefault="00862698" w:rsidP="00DA082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62698" w:rsidRPr="00A20A8B" w:rsidRDefault="00862698" w:rsidP="00DA082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20A8B">
              <w:rPr>
                <w:rFonts w:ascii="Calibri" w:eastAsia="Times New Roman" w:hAnsi="Calibri" w:cs="Times New Roman"/>
                <w:sz w:val="28"/>
                <w:szCs w:val="28"/>
              </w:rPr>
              <w:t>стр.</w:t>
            </w:r>
          </w:p>
        </w:tc>
      </w:tr>
      <w:tr w:rsidR="00862698" w:rsidRPr="00A20A8B" w:rsidTr="00DA082B">
        <w:tc>
          <w:tcPr>
            <w:tcW w:w="7668" w:type="dxa"/>
            <w:shd w:val="clear" w:color="auto" w:fill="auto"/>
          </w:tcPr>
          <w:p w:rsidR="00862698" w:rsidRPr="00A20A8B" w:rsidRDefault="00862698" w:rsidP="00DA082B">
            <w:pPr>
              <w:pStyle w:val="1"/>
              <w:numPr>
                <w:ilvl w:val="0"/>
                <w:numId w:val="1"/>
              </w:numPr>
              <w:jc w:val="both"/>
            </w:pPr>
            <w:r w:rsidRPr="00E211B1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E211B1">
              <w:rPr>
                <w:b/>
                <w:caps/>
              </w:rPr>
              <w:t xml:space="preserve">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862698" w:rsidRPr="00C758BE" w:rsidRDefault="00862698" w:rsidP="00DA082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highlight w:val="red"/>
              </w:rPr>
            </w:pPr>
            <w:r w:rsidRPr="00C758BE">
              <w:rPr>
                <w:rFonts w:ascii="Calibri" w:eastAsia="Times New Roman" w:hAnsi="Calibri" w:cs="Times New Roman"/>
                <w:sz w:val="28"/>
                <w:szCs w:val="28"/>
                <w:highlight w:val="red"/>
              </w:rPr>
              <w:t>4</w:t>
            </w:r>
          </w:p>
        </w:tc>
      </w:tr>
      <w:tr w:rsidR="00862698" w:rsidRPr="00A20A8B" w:rsidTr="00DA082B">
        <w:tc>
          <w:tcPr>
            <w:tcW w:w="7668" w:type="dxa"/>
            <w:shd w:val="clear" w:color="auto" w:fill="auto"/>
          </w:tcPr>
          <w:p w:rsidR="00862698" w:rsidRPr="00E211B1" w:rsidRDefault="00862698" w:rsidP="00DA082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211B1">
              <w:rPr>
                <w:b/>
                <w:caps/>
              </w:rPr>
              <w:t>СТРУКТУРА и содержание УЧЕБНОЙ ДИСЦИПЛИНЫ</w:t>
            </w:r>
          </w:p>
          <w:p w:rsidR="00862698" w:rsidRPr="00E211B1" w:rsidRDefault="00862698" w:rsidP="00DA082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62698" w:rsidRPr="00C758BE" w:rsidRDefault="00862698" w:rsidP="00DA082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highlight w:val="red"/>
              </w:rPr>
            </w:pPr>
            <w:r w:rsidRPr="00C758BE">
              <w:rPr>
                <w:rFonts w:ascii="Calibri" w:eastAsia="Times New Roman" w:hAnsi="Calibri" w:cs="Times New Roman"/>
                <w:sz w:val="28"/>
                <w:szCs w:val="28"/>
                <w:highlight w:val="red"/>
              </w:rPr>
              <w:t>5</w:t>
            </w:r>
          </w:p>
        </w:tc>
      </w:tr>
      <w:tr w:rsidR="00862698" w:rsidRPr="00A20A8B" w:rsidTr="00DA082B">
        <w:trPr>
          <w:trHeight w:val="670"/>
        </w:trPr>
        <w:tc>
          <w:tcPr>
            <w:tcW w:w="7668" w:type="dxa"/>
            <w:shd w:val="clear" w:color="auto" w:fill="auto"/>
          </w:tcPr>
          <w:p w:rsidR="00862698" w:rsidRPr="00E211B1" w:rsidRDefault="00862698" w:rsidP="00DA082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211B1">
              <w:rPr>
                <w:b/>
                <w:caps/>
              </w:rPr>
              <w:t>условия реализации  учебной дисциплины</w:t>
            </w:r>
          </w:p>
          <w:p w:rsidR="00862698" w:rsidRPr="00E211B1" w:rsidRDefault="00862698" w:rsidP="00DA082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62698" w:rsidRPr="00C758BE" w:rsidRDefault="00862698" w:rsidP="00DA082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highlight w:val="red"/>
              </w:rPr>
            </w:pPr>
            <w:r w:rsidRPr="00C758BE">
              <w:rPr>
                <w:rFonts w:ascii="Calibri" w:eastAsia="Times New Roman" w:hAnsi="Calibri" w:cs="Times New Roman"/>
                <w:sz w:val="28"/>
                <w:szCs w:val="28"/>
                <w:highlight w:val="red"/>
              </w:rPr>
              <w:t>9</w:t>
            </w:r>
          </w:p>
        </w:tc>
      </w:tr>
      <w:tr w:rsidR="00862698" w:rsidRPr="00A20A8B" w:rsidTr="00DA082B">
        <w:tc>
          <w:tcPr>
            <w:tcW w:w="7668" w:type="dxa"/>
            <w:shd w:val="clear" w:color="auto" w:fill="auto"/>
          </w:tcPr>
          <w:p w:rsidR="00862698" w:rsidRPr="00E211B1" w:rsidRDefault="00862698" w:rsidP="00DA082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211B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62698" w:rsidRPr="00E211B1" w:rsidRDefault="00862698" w:rsidP="00DA082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62698" w:rsidRPr="00C758BE" w:rsidRDefault="00862698" w:rsidP="00DA082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highlight w:val="red"/>
              </w:rPr>
            </w:pPr>
            <w:r w:rsidRPr="00C758BE">
              <w:rPr>
                <w:rFonts w:ascii="Calibri" w:eastAsia="Times New Roman" w:hAnsi="Calibri" w:cs="Times New Roman"/>
                <w:sz w:val="28"/>
                <w:szCs w:val="28"/>
                <w:highlight w:val="red"/>
              </w:rPr>
              <w:t>10</w:t>
            </w:r>
          </w:p>
        </w:tc>
      </w:tr>
    </w:tbl>
    <w:p w:rsidR="00862698" w:rsidRPr="00A20A8B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</w:rPr>
      </w:pPr>
    </w:p>
    <w:p w:rsidR="00862698" w:rsidRPr="00A20A8B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Times New Roman" w:hAnsi="Calibri" w:cs="Times New Roman"/>
          <w:bCs/>
          <w:i/>
        </w:rPr>
      </w:pPr>
    </w:p>
    <w:p w:rsidR="00862698" w:rsidRDefault="00862698" w:rsidP="00862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  <w:sz w:val="28"/>
          <w:szCs w:val="28"/>
          <w:u w:val="single"/>
        </w:rPr>
      </w:pPr>
      <w:r w:rsidRPr="00A20A8B">
        <w:rPr>
          <w:rFonts w:ascii="Calibri" w:eastAsia="Times New Roman" w:hAnsi="Calibri" w:cs="Times New Roman"/>
          <w:b/>
          <w:caps/>
          <w:sz w:val="28"/>
          <w:szCs w:val="28"/>
          <w:u w:val="single"/>
        </w:rPr>
        <w:br w:type="page"/>
      </w:r>
    </w:p>
    <w:p w:rsidR="00862698" w:rsidRPr="00BF7AC2" w:rsidRDefault="00862698" w:rsidP="00862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  <w:r w:rsidR="004A168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ОСНОВЫ УПРАВЛЕНИЯ МКД</w:t>
      </w:r>
    </w:p>
    <w:p w:rsidR="00862698" w:rsidRPr="00BF7AC2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862698" w:rsidRPr="00BF7AC2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 w:rsidR="00BF7AC2">
        <w:rPr>
          <w:rFonts w:ascii="Times New Roman" w:eastAsia="Times New Roman" w:hAnsi="Times New Roman" w:cs="Times New Roman"/>
          <w:b/>
          <w:sz w:val="28"/>
          <w:szCs w:val="28"/>
        </w:rPr>
        <w:t>430208</w:t>
      </w:r>
      <w:r w:rsidRPr="00BF7AC2">
        <w:rPr>
          <w:rFonts w:ascii="Times New Roman" w:eastAsia="Times New Roman" w:hAnsi="Times New Roman" w:cs="Times New Roman"/>
          <w:b/>
          <w:sz w:val="28"/>
          <w:szCs w:val="28"/>
        </w:rPr>
        <w:t xml:space="preserve">  Сервис домашнего и коммунального хозяйства</w:t>
      </w:r>
      <w:r w:rsidR="00BF7A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2698" w:rsidRPr="00BF7AC2" w:rsidRDefault="00862698" w:rsidP="00862698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BF7A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7AC2">
        <w:rPr>
          <w:rFonts w:ascii="Times New Roman" w:eastAsia="Times New Roman" w:hAnsi="Times New Roman" w:cs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</w:t>
      </w:r>
      <w:r w:rsidRPr="00BF7AC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62698" w:rsidRPr="00BF7AC2" w:rsidRDefault="00862698" w:rsidP="00BF7AC2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tab/>
      </w:r>
      <w:r w:rsidRPr="00BF7AC2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BF7AC2">
        <w:rPr>
          <w:rFonts w:ascii="Times New Roman" w:eastAsia="Times New Roman" w:hAnsi="Times New Roman" w:cs="Times New Roman"/>
          <w:sz w:val="28"/>
          <w:szCs w:val="28"/>
        </w:rPr>
        <w:t>программа входит</w:t>
      </w:r>
      <w:r w:rsidRPr="00BF7A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7A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7A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7AC2">
        <w:rPr>
          <w:rFonts w:ascii="Times New Roman" w:eastAsia="Times New Roman" w:hAnsi="Times New Roman" w:cs="Times New Roman"/>
          <w:sz w:val="28"/>
          <w:szCs w:val="28"/>
        </w:rPr>
        <w:t>профессиональный цикл и относится к общепрофессиональным дисциплинам</w:t>
      </w:r>
    </w:p>
    <w:p w:rsidR="00862698" w:rsidRPr="00BF7AC2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62698" w:rsidRPr="00BF7AC2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</w:t>
      </w:r>
      <w:r w:rsidRPr="00BF7AC2">
        <w:rPr>
          <w:rFonts w:ascii="Times New Roman" w:eastAsia="Times New Roman" w:hAnsi="Times New Roman" w:cs="Times New Roman"/>
          <w:b/>
          <w:i/>
          <w:sz w:val="28"/>
          <w:szCs w:val="28"/>
        </w:rPr>
        <w:t>должен уметь</w:t>
      </w:r>
      <w:r w:rsidRPr="00BF7A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2698" w:rsidRPr="00BF7AC2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7AC2">
        <w:rPr>
          <w:rFonts w:ascii="Times New Roman" w:eastAsia="Times New Roman" w:hAnsi="Times New Roman" w:cs="Times New Roman"/>
          <w:spacing w:val="-3"/>
          <w:sz w:val="28"/>
          <w:szCs w:val="28"/>
        </w:rPr>
        <w:t>защищать свои права в соответствии с трудовым законодательством;</w:t>
      </w:r>
    </w:p>
    <w:p w:rsidR="00862698" w:rsidRPr="00BF7AC2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pacing w:val="-3"/>
          <w:sz w:val="28"/>
          <w:szCs w:val="28"/>
        </w:rPr>
        <w:t>- применять требования нормативных документов к основным видам услуг и процессов;</w:t>
      </w:r>
    </w:p>
    <w:p w:rsidR="00862698" w:rsidRPr="00BF7AC2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pacing w:val="-3"/>
          <w:sz w:val="28"/>
          <w:szCs w:val="28"/>
        </w:rPr>
        <w:t>- применять документацию систем качества;</w:t>
      </w:r>
    </w:p>
    <w:p w:rsidR="00862698" w:rsidRPr="00BF7AC2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</w:t>
      </w:r>
      <w:r w:rsidRPr="00BF7AC2">
        <w:rPr>
          <w:rFonts w:ascii="Times New Roman" w:eastAsia="Times New Roman" w:hAnsi="Times New Roman" w:cs="Times New Roman"/>
          <w:b/>
          <w:i/>
          <w:sz w:val="28"/>
          <w:szCs w:val="28"/>
        </w:rPr>
        <w:t>должен знать</w:t>
      </w:r>
      <w:r w:rsidRPr="00BF7A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2698" w:rsidRPr="00BF7AC2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7AC2">
        <w:rPr>
          <w:rFonts w:ascii="Times New Roman" w:eastAsia="Times New Roman" w:hAnsi="Times New Roman" w:cs="Times New Roman"/>
          <w:spacing w:val="-3"/>
          <w:sz w:val="28"/>
          <w:szCs w:val="28"/>
        </w:rPr>
        <w:t>права и обязанности работников в сфере профессиональной  деятельности</w:t>
      </w:r>
      <w:r w:rsidRPr="00BF7A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2698" w:rsidRPr="00BF7AC2" w:rsidRDefault="00862698" w:rsidP="00862698">
      <w:pPr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7AC2">
        <w:rPr>
          <w:rFonts w:ascii="Times New Roman" w:eastAsia="Times New Roman" w:hAnsi="Times New Roman" w:cs="Times New Roman"/>
          <w:spacing w:val="-3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4A168D" w:rsidRDefault="004A168D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8D" w:rsidRDefault="004A168D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8D" w:rsidRDefault="004A168D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698" w:rsidRPr="00BF7AC2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Рабочей программы учебной дисциплины:</w:t>
      </w:r>
    </w:p>
    <w:p w:rsidR="00862698" w:rsidRPr="00BF7AC2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BF7AC2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BF7AC2">
        <w:rPr>
          <w:rFonts w:ascii="Times New Roman" w:eastAsia="Times New Roman" w:hAnsi="Times New Roman" w:cs="Times New Roman"/>
          <w:sz w:val="28"/>
          <w:szCs w:val="28"/>
        </w:rPr>
        <w:t xml:space="preserve"> 142 часов, в том числе:</w:t>
      </w:r>
    </w:p>
    <w:p w:rsidR="00862698" w:rsidRPr="00BF7AC2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95  часа (</w:t>
      </w:r>
      <w:proofErr w:type="spellStart"/>
      <w:r w:rsidRPr="00BF7AC2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BF7AC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62698" w:rsidRPr="00BF7AC2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F7AC2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BF7AC2">
        <w:rPr>
          <w:rFonts w:ascii="Times New Roman" w:eastAsia="Times New Roman" w:hAnsi="Times New Roman" w:cs="Times New Roman"/>
          <w:sz w:val="28"/>
          <w:szCs w:val="28"/>
        </w:rPr>
        <w:t xml:space="preserve">  часов - 47 часов.</w:t>
      </w:r>
    </w:p>
    <w:p w:rsidR="00862698" w:rsidRPr="00BF7AC2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698" w:rsidRPr="00BF7AC2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698" w:rsidRPr="00BF7AC2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698" w:rsidRPr="00BF7AC2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698" w:rsidRPr="00BF7AC2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698" w:rsidRPr="00BF7AC2" w:rsidRDefault="00862698">
      <w:pPr>
        <w:rPr>
          <w:rFonts w:ascii="Times New Roman" w:hAnsi="Times New Roman" w:cs="Times New Roman"/>
          <w:b/>
          <w:sz w:val="28"/>
          <w:szCs w:val="28"/>
        </w:rPr>
      </w:pPr>
      <w:r w:rsidRPr="00BF7AC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2698" w:rsidRPr="00BF7AC2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A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862698" w:rsidRPr="00BF7AC2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698" w:rsidRPr="00BF7AC2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7AC2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862698" w:rsidRPr="00BF7AC2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62698" w:rsidRPr="00BF7AC2" w:rsidTr="00DA082B">
        <w:trPr>
          <w:trHeight w:val="460"/>
        </w:trPr>
        <w:tc>
          <w:tcPr>
            <w:tcW w:w="7904" w:type="dxa"/>
            <w:shd w:val="clear" w:color="auto" w:fill="auto"/>
          </w:tcPr>
          <w:p w:rsidR="00862698" w:rsidRPr="00BF7AC2" w:rsidRDefault="00862698" w:rsidP="00DA0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7AC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62698" w:rsidRPr="00BF7AC2" w:rsidRDefault="00862698" w:rsidP="00DA082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BF7AC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Объем часов</w:t>
            </w:r>
          </w:p>
        </w:tc>
      </w:tr>
      <w:tr w:rsidR="00862698" w:rsidRPr="00BF7AC2" w:rsidTr="00BF7AC2">
        <w:trPr>
          <w:trHeight w:val="285"/>
        </w:trPr>
        <w:tc>
          <w:tcPr>
            <w:tcW w:w="7904" w:type="dxa"/>
            <w:shd w:val="clear" w:color="auto" w:fill="auto"/>
          </w:tcPr>
          <w:p w:rsidR="00862698" w:rsidRPr="00BF7AC2" w:rsidRDefault="00862698" w:rsidP="00DA08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F7AC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2698" w:rsidRPr="00BF7AC2" w:rsidRDefault="00862698" w:rsidP="00BF7AC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BF7AC2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142</w:t>
            </w:r>
          </w:p>
        </w:tc>
      </w:tr>
      <w:tr w:rsidR="00862698" w:rsidRPr="00BF7AC2" w:rsidTr="00BF7AC2">
        <w:tc>
          <w:tcPr>
            <w:tcW w:w="7904" w:type="dxa"/>
            <w:shd w:val="clear" w:color="auto" w:fill="auto"/>
          </w:tcPr>
          <w:p w:rsidR="00862698" w:rsidRPr="00BF7AC2" w:rsidRDefault="00862698" w:rsidP="00DA0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7AC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2698" w:rsidRPr="00BF7AC2" w:rsidRDefault="00862698" w:rsidP="00BF7AC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BF7AC2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95</w:t>
            </w:r>
          </w:p>
        </w:tc>
      </w:tr>
      <w:tr w:rsidR="00862698" w:rsidRPr="00BF7AC2" w:rsidTr="00BF7AC2">
        <w:tc>
          <w:tcPr>
            <w:tcW w:w="7904" w:type="dxa"/>
            <w:shd w:val="clear" w:color="auto" w:fill="auto"/>
          </w:tcPr>
          <w:p w:rsidR="00862698" w:rsidRPr="00BF7AC2" w:rsidRDefault="00862698" w:rsidP="00DA0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7AC2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2698" w:rsidRPr="00BF7AC2" w:rsidRDefault="00862698" w:rsidP="00BF7AC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862698" w:rsidRPr="00BF7AC2" w:rsidTr="00BF7AC2">
        <w:tc>
          <w:tcPr>
            <w:tcW w:w="7904" w:type="dxa"/>
            <w:shd w:val="clear" w:color="auto" w:fill="auto"/>
          </w:tcPr>
          <w:p w:rsidR="00862698" w:rsidRPr="00BF7AC2" w:rsidRDefault="00862698" w:rsidP="00DA0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7AC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2698" w:rsidRPr="00BF7AC2" w:rsidRDefault="00862698" w:rsidP="00BF7AC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862698" w:rsidRPr="00BF7AC2" w:rsidTr="00BF7AC2">
        <w:tc>
          <w:tcPr>
            <w:tcW w:w="7904" w:type="dxa"/>
            <w:shd w:val="clear" w:color="auto" w:fill="auto"/>
          </w:tcPr>
          <w:p w:rsidR="00862698" w:rsidRPr="00BF7AC2" w:rsidRDefault="00862698" w:rsidP="00DA0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7AC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2698" w:rsidRPr="00BF7AC2" w:rsidRDefault="00862698" w:rsidP="00BF7AC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BF7AC2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31</w:t>
            </w:r>
          </w:p>
        </w:tc>
      </w:tr>
      <w:tr w:rsidR="00862698" w:rsidRPr="00BF7AC2" w:rsidTr="00BF7AC2">
        <w:tc>
          <w:tcPr>
            <w:tcW w:w="7904" w:type="dxa"/>
            <w:shd w:val="clear" w:color="auto" w:fill="auto"/>
          </w:tcPr>
          <w:p w:rsidR="00862698" w:rsidRPr="00BF7AC2" w:rsidRDefault="00862698" w:rsidP="00DA0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7AC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2698" w:rsidRPr="00BF7AC2" w:rsidRDefault="00862698" w:rsidP="00BF7AC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862698" w:rsidRPr="00BF7AC2" w:rsidTr="00BF7AC2">
        <w:tc>
          <w:tcPr>
            <w:tcW w:w="7904" w:type="dxa"/>
            <w:shd w:val="clear" w:color="auto" w:fill="auto"/>
          </w:tcPr>
          <w:p w:rsidR="00862698" w:rsidRPr="00BF7AC2" w:rsidRDefault="00862698" w:rsidP="00DA082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F7AC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курсовая работа (проект) (</w:t>
            </w:r>
            <w:r w:rsidRPr="00BF7AC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2698" w:rsidRPr="00BF7AC2" w:rsidRDefault="00862698" w:rsidP="00BF7AC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BF7AC2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*</w:t>
            </w:r>
          </w:p>
        </w:tc>
      </w:tr>
      <w:tr w:rsidR="00862698" w:rsidRPr="00BF7AC2" w:rsidTr="00BF7AC2">
        <w:tc>
          <w:tcPr>
            <w:tcW w:w="7904" w:type="dxa"/>
            <w:shd w:val="clear" w:color="auto" w:fill="auto"/>
          </w:tcPr>
          <w:p w:rsidR="00862698" w:rsidRPr="00BF7AC2" w:rsidRDefault="00862698" w:rsidP="00DA08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F7AC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2698" w:rsidRPr="00BF7AC2" w:rsidRDefault="00862698" w:rsidP="00BF7AC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BF7AC2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47</w:t>
            </w:r>
          </w:p>
        </w:tc>
      </w:tr>
      <w:tr w:rsidR="00862698" w:rsidRPr="00BF7AC2" w:rsidTr="00BF7AC2">
        <w:tc>
          <w:tcPr>
            <w:tcW w:w="7904" w:type="dxa"/>
            <w:shd w:val="clear" w:color="auto" w:fill="auto"/>
          </w:tcPr>
          <w:p w:rsidR="00862698" w:rsidRPr="00BF7AC2" w:rsidRDefault="00862698" w:rsidP="00DA0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7AC2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2698" w:rsidRPr="00BF7AC2" w:rsidRDefault="00862698" w:rsidP="00BF7AC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862698" w:rsidRPr="00BF7AC2" w:rsidTr="00BF7AC2">
        <w:tc>
          <w:tcPr>
            <w:tcW w:w="7904" w:type="dxa"/>
            <w:shd w:val="clear" w:color="auto" w:fill="auto"/>
          </w:tcPr>
          <w:p w:rsidR="00862698" w:rsidRPr="00BF7AC2" w:rsidRDefault="00862698" w:rsidP="00DA0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7AC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самостоятельная работа над курсовой работой (проектом) </w:t>
            </w:r>
            <w:r w:rsidRPr="00BF7AC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2698" w:rsidRPr="00BF7AC2" w:rsidRDefault="00862698" w:rsidP="00BF7AC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862698" w:rsidRPr="00BF7AC2" w:rsidTr="00BF7AC2">
        <w:tc>
          <w:tcPr>
            <w:tcW w:w="7904" w:type="dxa"/>
            <w:shd w:val="clear" w:color="auto" w:fill="auto"/>
          </w:tcPr>
          <w:p w:rsidR="00862698" w:rsidRPr="00BF7AC2" w:rsidRDefault="00862698" w:rsidP="00DA082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F7AC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- выполнение домашних заданий</w:t>
            </w:r>
          </w:p>
          <w:p w:rsidR="00862698" w:rsidRPr="00BF7AC2" w:rsidRDefault="00862698" w:rsidP="00DA082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F7AC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- изучение правовой базы</w:t>
            </w:r>
          </w:p>
          <w:p w:rsidR="00862698" w:rsidRPr="00BF7AC2" w:rsidRDefault="00862698" w:rsidP="00DA082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F7AC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- заполнение таблиц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2698" w:rsidRPr="00BF7AC2" w:rsidRDefault="00862698" w:rsidP="00BF7AC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BF7AC2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47</w:t>
            </w:r>
          </w:p>
        </w:tc>
      </w:tr>
      <w:tr w:rsidR="00862698" w:rsidRPr="00BF7AC2" w:rsidTr="00DA082B">
        <w:tc>
          <w:tcPr>
            <w:tcW w:w="9704" w:type="dxa"/>
            <w:gridSpan w:val="2"/>
            <w:shd w:val="clear" w:color="auto" w:fill="auto"/>
          </w:tcPr>
          <w:p w:rsidR="00862698" w:rsidRPr="00BF7AC2" w:rsidRDefault="00862698" w:rsidP="00DA082B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BF7AC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Итоговая аттестация                                                                      экзамен</w:t>
            </w:r>
          </w:p>
        </w:tc>
      </w:tr>
    </w:tbl>
    <w:p w:rsidR="00862698" w:rsidRPr="00BF7AC2" w:rsidRDefault="00862698" w:rsidP="0086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  <w:sectPr w:rsidR="00862698" w:rsidRPr="00BF7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F7AC2">
        <w:rPr>
          <w:rFonts w:ascii="Times New Roman" w:eastAsia="Times New Roman" w:hAnsi="Times New Roman" w:cs="Times New Roman"/>
          <w:i/>
          <w:sz w:val="28"/>
          <w:szCs w:val="28"/>
        </w:rPr>
        <w:t>Во всех ячейках со звездочкой</w:t>
      </w:r>
      <w:proofErr w:type="gramStart"/>
      <w:r w:rsidRPr="00BF7AC2">
        <w:rPr>
          <w:rFonts w:ascii="Times New Roman" w:eastAsia="Times New Roman" w:hAnsi="Times New Roman" w:cs="Times New Roman"/>
          <w:i/>
          <w:sz w:val="28"/>
          <w:szCs w:val="28"/>
        </w:rPr>
        <w:t xml:space="preserve"> (*) </w:t>
      </w:r>
      <w:proofErr w:type="gramEnd"/>
      <w:r w:rsidRPr="00BF7AC2">
        <w:rPr>
          <w:rFonts w:ascii="Times New Roman" w:eastAsia="Times New Roman" w:hAnsi="Times New Roman" w:cs="Times New Roman"/>
          <w:i/>
          <w:sz w:val="28"/>
          <w:szCs w:val="28"/>
        </w:rPr>
        <w:t>следует указать объем часов.</w:t>
      </w:r>
    </w:p>
    <w:p w:rsidR="00C03AC2" w:rsidRPr="00BF7AC2" w:rsidRDefault="00C03AC2" w:rsidP="00C03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</w:rPr>
      </w:pPr>
      <w:r w:rsidRPr="00BF7AC2">
        <w:rPr>
          <w:rFonts w:ascii="Times New Roman" w:eastAsia="Times New Roman" w:hAnsi="Times New Roman" w:cs="Times New Roman"/>
          <w:b/>
          <w:sz w:val="24"/>
        </w:rPr>
        <w:lastRenderedPageBreak/>
        <w:t>2.2. Тематический план и содержание учебной дисциплины</w:t>
      </w:r>
      <w:r w:rsidRPr="00BF7AC2">
        <w:rPr>
          <w:rFonts w:ascii="Times New Roman" w:eastAsia="Times New Roman" w:hAnsi="Times New Roman" w:cs="Times New Roman"/>
          <w:b/>
          <w:caps/>
          <w:sz w:val="24"/>
        </w:rPr>
        <w:t xml:space="preserve"> </w:t>
      </w:r>
      <w:r w:rsidRPr="00BF7AC2">
        <w:rPr>
          <w:rFonts w:ascii="Times New Roman" w:eastAsia="Times New Roman" w:hAnsi="Times New Roman" w:cs="Times New Roman"/>
          <w:b/>
          <w:sz w:val="24"/>
        </w:rPr>
        <w:t>«Основы управления многоквартирными домами»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898"/>
        <w:gridCol w:w="590"/>
        <w:gridCol w:w="7"/>
        <w:gridCol w:w="62"/>
        <w:gridCol w:w="7"/>
        <w:gridCol w:w="8170"/>
        <w:gridCol w:w="1268"/>
        <w:gridCol w:w="1274"/>
      </w:tblGrid>
      <w:tr w:rsidR="00006B93" w:rsidTr="00244AAC">
        <w:tc>
          <w:tcPr>
            <w:tcW w:w="3898" w:type="dxa"/>
            <w:vAlign w:val="center"/>
          </w:tcPr>
          <w:p w:rsidR="00C03AC2" w:rsidRPr="00006B93" w:rsidRDefault="00C03AC2" w:rsidP="00C03AC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36" w:type="dxa"/>
            <w:gridSpan w:val="5"/>
            <w:vAlign w:val="bottom"/>
          </w:tcPr>
          <w:p w:rsidR="00C03AC2" w:rsidRPr="00006B93" w:rsidRDefault="00C03AC2" w:rsidP="00C03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0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8" w:type="dxa"/>
            <w:vAlign w:val="bottom"/>
          </w:tcPr>
          <w:p w:rsidR="00C03AC2" w:rsidRPr="00006B93" w:rsidRDefault="00C03AC2" w:rsidP="00C03AC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  <w:p w:rsidR="00C03AC2" w:rsidRPr="00006B93" w:rsidRDefault="00C03AC2" w:rsidP="00C03AC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274" w:type="dxa"/>
            <w:vAlign w:val="bottom"/>
          </w:tcPr>
          <w:p w:rsidR="00C03AC2" w:rsidRPr="00006B93" w:rsidRDefault="00C03AC2" w:rsidP="00C03AC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  <w:p w:rsidR="00C03AC2" w:rsidRPr="00006B93" w:rsidRDefault="00C03AC2" w:rsidP="00C03AC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освоения</w:t>
            </w:r>
          </w:p>
        </w:tc>
      </w:tr>
      <w:tr w:rsidR="00006B93" w:rsidTr="00244AAC">
        <w:tc>
          <w:tcPr>
            <w:tcW w:w="3898" w:type="dxa"/>
            <w:vAlign w:val="bottom"/>
          </w:tcPr>
          <w:p w:rsidR="00C03AC2" w:rsidRPr="00006B93" w:rsidRDefault="00C03AC2" w:rsidP="00C03AC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gridSpan w:val="5"/>
            <w:tcBorders>
              <w:right w:val="single" w:sz="4" w:space="0" w:color="auto"/>
            </w:tcBorders>
            <w:vAlign w:val="bottom"/>
          </w:tcPr>
          <w:p w:rsidR="00C03AC2" w:rsidRPr="00006B93" w:rsidRDefault="00C03AC2" w:rsidP="00C03AC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vAlign w:val="bottom"/>
          </w:tcPr>
          <w:p w:rsidR="00C03AC2" w:rsidRPr="00006B93" w:rsidRDefault="00C03AC2" w:rsidP="00C03AC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bottom"/>
          </w:tcPr>
          <w:p w:rsidR="00C03AC2" w:rsidRPr="00006B93" w:rsidRDefault="00C03AC2" w:rsidP="00C03AC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6B93" w:rsidTr="00244AAC">
        <w:trPr>
          <w:trHeight w:val="866"/>
        </w:trPr>
        <w:tc>
          <w:tcPr>
            <w:tcW w:w="3898" w:type="dxa"/>
          </w:tcPr>
          <w:p w:rsidR="00C03AC2" w:rsidRPr="00EA1101" w:rsidRDefault="00C03AC2" w:rsidP="0074751B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EA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Нормативное регулирование деятельности по управлению МКД</w:t>
            </w:r>
          </w:p>
        </w:tc>
        <w:tc>
          <w:tcPr>
            <w:tcW w:w="8836" w:type="dxa"/>
            <w:gridSpan w:val="5"/>
            <w:tcBorders>
              <w:right w:val="single" w:sz="4" w:space="0" w:color="auto"/>
            </w:tcBorders>
          </w:tcPr>
          <w:p w:rsidR="00C03AC2" w:rsidRPr="00EA1101" w:rsidRDefault="00C03AC2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C03AC2" w:rsidRPr="00EA1101" w:rsidRDefault="00C03AC2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03AC2" w:rsidRPr="00EA1101" w:rsidRDefault="00C03AC2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C2" w:rsidTr="00244AAC">
        <w:trPr>
          <w:trHeight w:val="299"/>
        </w:trPr>
        <w:tc>
          <w:tcPr>
            <w:tcW w:w="3898" w:type="dxa"/>
            <w:vMerge w:val="restart"/>
          </w:tcPr>
          <w:p w:rsidR="00C03AC2" w:rsidRPr="00EA1101" w:rsidRDefault="00C03AC2" w:rsidP="00EA1101">
            <w:pPr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</w:t>
            </w:r>
          </w:p>
          <w:p w:rsidR="00C03AC2" w:rsidRPr="00EA1101" w:rsidRDefault="00C03AC2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российского законодательства в жилищной сфере. Реформа ЖКХ.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C03AC2" w:rsidRPr="00EA1101" w:rsidRDefault="00C03AC2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C03AC2" w:rsidRPr="00EA1101" w:rsidRDefault="00C03AC2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03AC2" w:rsidRPr="00EA1101" w:rsidRDefault="00C03AC2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3" w:rsidTr="00244AAC">
        <w:trPr>
          <w:trHeight w:val="262"/>
        </w:trPr>
        <w:tc>
          <w:tcPr>
            <w:tcW w:w="3898" w:type="dxa"/>
            <w:vMerge/>
          </w:tcPr>
          <w:p w:rsidR="00C03AC2" w:rsidRPr="00EA1101" w:rsidRDefault="00C03AC2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C2" w:rsidRPr="00EA1101" w:rsidRDefault="00C03AC2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1/1</w:t>
            </w:r>
          </w:p>
        </w:tc>
        <w:tc>
          <w:tcPr>
            <w:tcW w:w="8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AC2" w:rsidRPr="00EA1101" w:rsidRDefault="00C03AC2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Обзор российского законодательства в жилищной сфере. 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C03AC2" w:rsidRPr="00EA1101" w:rsidRDefault="00C03AC2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C03AC2" w:rsidRPr="00EA1101" w:rsidRDefault="00C03AC2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3" w:rsidTr="00244AAC">
        <w:trPr>
          <w:trHeight w:val="224"/>
        </w:trPr>
        <w:tc>
          <w:tcPr>
            <w:tcW w:w="3898" w:type="dxa"/>
            <w:vMerge/>
          </w:tcPr>
          <w:p w:rsidR="00C03AC2" w:rsidRPr="00EA1101" w:rsidRDefault="00C03AC2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</w:tcPr>
          <w:p w:rsidR="00C03AC2" w:rsidRPr="00EA1101" w:rsidRDefault="00C03AC2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2/1</w:t>
            </w:r>
          </w:p>
        </w:tc>
        <w:tc>
          <w:tcPr>
            <w:tcW w:w="82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03AC2" w:rsidRPr="00EA1101" w:rsidRDefault="00C03AC2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Реформа ЖКХ.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C03AC2" w:rsidRPr="00EA1101" w:rsidRDefault="00C03AC2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C03AC2" w:rsidRPr="00EA1101" w:rsidRDefault="00C03AC2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3" w:rsidTr="00244AAC">
        <w:trPr>
          <w:trHeight w:val="486"/>
        </w:trPr>
        <w:tc>
          <w:tcPr>
            <w:tcW w:w="3898" w:type="dxa"/>
            <w:vMerge w:val="restart"/>
          </w:tcPr>
          <w:p w:rsidR="00006B93" w:rsidRPr="00EA1101" w:rsidRDefault="00006B93" w:rsidP="00EA1101">
            <w:pPr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</w:t>
            </w:r>
          </w:p>
          <w:p w:rsidR="00006B93" w:rsidRPr="00EA1101" w:rsidRDefault="00006B93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управления многоквартирными домами </w:t>
            </w:r>
            <w:r w:rsidRPr="009832D3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и принципы их реализации. Общее собрание собственников помещений в многоквартирном доме. Выбор (смена) способа управления. Конкурс по выбору управляющей организации.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006B93" w:rsidRPr="00EA1101" w:rsidRDefault="00006B93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06B93" w:rsidRPr="00EA1101" w:rsidRDefault="00006B93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006B93" w:rsidRPr="00EA1101" w:rsidRDefault="00006B93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3" w:rsidTr="00244AAC">
        <w:trPr>
          <w:trHeight w:val="317"/>
        </w:trPr>
        <w:tc>
          <w:tcPr>
            <w:tcW w:w="3898" w:type="dxa"/>
            <w:vMerge/>
          </w:tcPr>
          <w:p w:rsidR="00006B93" w:rsidRPr="00EA1101" w:rsidRDefault="00006B93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93" w:rsidRPr="00EA1101" w:rsidRDefault="00006B93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8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B93" w:rsidRPr="00EA1101" w:rsidRDefault="00006B93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управления многоквартирными домами и принципы их реализации.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006B93" w:rsidRPr="00EA1101" w:rsidRDefault="00006B93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006B93" w:rsidRPr="00EA1101" w:rsidRDefault="00006B93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3" w:rsidTr="00244AAC">
        <w:trPr>
          <w:trHeight w:val="690"/>
        </w:trPr>
        <w:tc>
          <w:tcPr>
            <w:tcW w:w="3898" w:type="dxa"/>
            <w:vMerge/>
          </w:tcPr>
          <w:p w:rsidR="00006B93" w:rsidRPr="00EA1101" w:rsidRDefault="00006B93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6B93" w:rsidRPr="00EA1101" w:rsidRDefault="00006B93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82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06B93" w:rsidRPr="00EA1101" w:rsidRDefault="00006B93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Общее собрание собственников помещений в </w:t>
            </w:r>
            <w:r w:rsidR="002D21BF" w:rsidRPr="00EA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МКД</w:t>
            </w:r>
            <w:r w:rsidRPr="00EA1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Выбор (смена) способа управления.</w:t>
            </w:r>
            <w:r w:rsidRPr="00EA1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по выбору управляющей организации.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006B93" w:rsidRPr="00EA1101" w:rsidRDefault="00006B93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006B93" w:rsidRPr="00EA1101" w:rsidRDefault="00006B93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3" w:rsidTr="00244AAC">
        <w:trPr>
          <w:trHeight w:val="262"/>
        </w:trPr>
        <w:tc>
          <w:tcPr>
            <w:tcW w:w="3898" w:type="dxa"/>
            <w:vMerge w:val="restart"/>
            <w:tcBorders>
              <w:right w:val="single" w:sz="4" w:space="0" w:color="auto"/>
            </w:tcBorders>
          </w:tcPr>
          <w:p w:rsidR="00006B93" w:rsidRPr="00EA1101" w:rsidRDefault="00006B93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Многоквартирный дом как комплекс недвижимого имущества.</w:t>
            </w:r>
          </w:p>
        </w:tc>
        <w:tc>
          <w:tcPr>
            <w:tcW w:w="883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06B93" w:rsidRPr="00EA1101" w:rsidRDefault="00006B93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06B93" w:rsidRPr="00EA1101" w:rsidRDefault="00006B93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006B93" w:rsidRPr="00EA1101" w:rsidRDefault="00006B93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BF" w:rsidTr="00244AAC">
        <w:trPr>
          <w:trHeight w:val="355"/>
        </w:trPr>
        <w:tc>
          <w:tcPr>
            <w:tcW w:w="3898" w:type="dxa"/>
            <w:vMerge/>
            <w:tcBorders>
              <w:right w:val="single" w:sz="4" w:space="0" w:color="auto"/>
            </w:tcBorders>
          </w:tcPr>
          <w:p w:rsidR="002D21BF" w:rsidRPr="00EA1101" w:rsidRDefault="002D21BF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BF" w:rsidRPr="00EA1101" w:rsidRDefault="002D21BF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8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BF" w:rsidRPr="00EA1101" w:rsidRDefault="002D21BF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имущество многоквартирного дома.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D21BF" w:rsidRPr="00EA1101" w:rsidRDefault="002D21BF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2D21BF" w:rsidRPr="00EA1101" w:rsidRDefault="002D21BF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BF" w:rsidTr="00244AAC">
        <w:trPr>
          <w:trHeight w:val="282"/>
        </w:trPr>
        <w:tc>
          <w:tcPr>
            <w:tcW w:w="3898" w:type="dxa"/>
            <w:vMerge/>
            <w:tcBorders>
              <w:right w:val="single" w:sz="4" w:space="0" w:color="auto"/>
            </w:tcBorders>
          </w:tcPr>
          <w:p w:rsidR="002D21BF" w:rsidRPr="00EA1101" w:rsidRDefault="002D21BF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1BF" w:rsidRPr="00EA1101" w:rsidRDefault="002D21BF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D21BF" w:rsidRPr="00EA1101" w:rsidRDefault="002D21BF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формирования состава общего имущества</w:t>
            </w: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2D21BF" w:rsidRPr="00EA1101" w:rsidRDefault="002D21BF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2D21BF" w:rsidRPr="00EA1101" w:rsidRDefault="002D21BF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3" w:rsidTr="00244AAC">
        <w:trPr>
          <w:trHeight w:val="281"/>
        </w:trPr>
        <w:tc>
          <w:tcPr>
            <w:tcW w:w="3898" w:type="dxa"/>
            <w:vMerge w:val="restart"/>
          </w:tcPr>
          <w:p w:rsidR="00006B93" w:rsidRPr="00EA1101" w:rsidRDefault="00006B93" w:rsidP="00FA2B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Схема определения и распределения долей </w:t>
            </w:r>
            <w:r w:rsidR="00FA2BA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праве</w:t>
            </w:r>
            <w:r w:rsidRPr="00EA1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общее имущество </w:t>
            </w:r>
            <w:r w:rsidR="00FA2BA4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  <w:r w:rsidRPr="00EA11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006B93" w:rsidRPr="00EA1101" w:rsidRDefault="00006B93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06B93" w:rsidRPr="00EA1101" w:rsidRDefault="006168B9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006B93" w:rsidRPr="00EA1101" w:rsidRDefault="00006B93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BF" w:rsidTr="00244AAC">
        <w:trPr>
          <w:trHeight w:val="392"/>
        </w:trPr>
        <w:tc>
          <w:tcPr>
            <w:tcW w:w="3898" w:type="dxa"/>
            <w:vMerge/>
          </w:tcPr>
          <w:p w:rsidR="002D21BF" w:rsidRPr="00EA1101" w:rsidRDefault="002D21BF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BF" w:rsidRPr="00EA1101" w:rsidRDefault="006168B9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BF" w:rsidRPr="00EA1101" w:rsidRDefault="006168B9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доли участия собственника в праве </w:t>
            </w:r>
            <w:proofErr w:type="gram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общей собственности на общее имущество МКД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D21BF" w:rsidRPr="00EA1101" w:rsidRDefault="006168B9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2D21BF" w:rsidRPr="00EA1101" w:rsidRDefault="002D21BF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BF" w:rsidTr="0074751B">
        <w:trPr>
          <w:trHeight w:val="772"/>
        </w:trPr>
        <w:tc>
          <w:tcPr>
            <w:tcW w:w="3898" w:type="dxa"/>
            <w:vMerge/>
          </w:tcPr>
          <w:p w:rsidR="002D21BF" w:rsidRPr="00EA1101" w:rsidRDefault="002D21BF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D21BF" w:rsidRPr="00EA1101" w:rsidRDefault="006168B9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2D21BF" w:rsidRPr="00EA1101" w:rsidRDefault="006168B9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доли участия собственника в праве </w:t>
            </w:r>
            <w:proofErr w:type="gram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общей собственности на общее имущество МКД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2D21BF" w:rsidRPr="00EA1101" w:rsidRDefault="006168B9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2D21BF" w:rsidRPr="00EA1101" w:rsidRDefault="002D21BF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AC" w:rsidRPr="00006B93" w:rsidTr="00EA1101">
        <w:trPr>
          <w:trHeight w:val="1650"/>
        </w:trPr>
        <w:tc>
          <w:tcPr>
            <w:tcW w:w="12734" w:type="dxa"/>
            <w:gridSpan w:val="6"/>
            <w:shd w:val="clear" w:color="auto" w:fill="BFBFBF" w:themeFill="background1" w:themeFillShade="BF"/>
          </w:tcPr>
          <w:p w:rsidR="00244AAC" w:rsidRPr="00EA1101" w:rsidRDefault="00244AAC" w:rsidP="00EA1101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244AAC" w:rsidRPr="00EA1101" w:rsidRDefault="00244AAC" w:rsidP="00EA1101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электронными ресурсами по вопросам реформирования ЖКХ.</w:t>
            </w: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BFBFBF" w:themeFill="background1" w:themeFillShade="BF"/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AC" w:rsidRPr="00006B93" w:rsidTr="00EA1101">
        <w:trPr>
          <w:trHeight w:val="565"/>
        </w:trPr>
        <w:tc>
          <w:tcPr>
            <w:tcW w:w="3898" w:type="dxa"/>
          </w:tcPr>
          <w:p w:rsidR="00244AAC" w:rsidRPr="0074751B" w:rsidRDefault="00244AAC" w:rsidP="0074751B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 Деятельность ТСЖ, ЖСК, ЖК</w:t>
            </w:r>
          </w:p>
        </w:tc>
        <w:tc>
          <w:tcPr>
            <w:tcW w:w="8836" w:type="dxa"/>
            <w:gridSpan w:val="5"/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AC" w:rsidRPr="00006B93" w:rsidTr="00244AAC">
        <w:trPr>
          <w:trHeight w:val="281"/>
        </w:trPr>
        <w:tc>
          <w:tcPr>
            <w:tcW w:w="3898" w:type="dxa"/>
            <w:vMerge w:val="restart"/>
          </w:tcPr>
          <w:p w:rsidR="00244AAC" w:rsidRPr="00EA1101" w:rsidRDefault="00244AAC" w:rsidP="00FA2B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FA2BA4"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: создание и правовые основы деятельности.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AC" w:rsidRPr="00006B93" w:rsidTr="00244AAC">
        <w:trPr>
          <w:trHeight w:val="392"/>
        </w:trPr>
        <w:tc>
          <w:tcPr>
            <w:tcW w:w="3898" w:type="dxa"/>
            <w:vMerge/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AC" w:rsidRPr="00006B93" w:rsidTr="00244AAC">
        <w:trPr>
          <w:trHeight w:val="954"/>
        </w:trPr>
        <w:tc>
          <w:tcPr>
            <w:tcW w:w="3898" w:type="dxa"/>
            <w:vMerge/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Создание и правовые основы деятельности товарищества собственников жилья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AC" w:rsidRPr="00006B93" w:rsidTr="00244AAC">
        <w:trPr>
          <w:trHeight w:val="281"/>
        </w:trPr>
        <w:tc>
          <w:tcPr>
            <w:tcW w:w="3898" w:type="dxa"/>
            <w:vMerge w:val="restart"/>
          </w:tcPr>
          <w:p w:rsidR="00244AAC" w:rsidRPr="00EA1101" w:rsidRDefault="00244AAC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244AAC" w:rsidRPr="00EA1101" w:rsidRDefault="00244AAC" w:rsidP="00FA2B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Жилищно-строительные и жилищные кооперативы: создание и правовые основы деятельности.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AC" w:rsidRPr="00006B93" w:rsidTr="00244AAC">
        <w:trPr>
          <w:trHeight w:val="392"/>
        </w:trPr>
        <w:tc>
          <w:tcPr>
            <w:tcW w:w="3898" w:type="dxa"/>
            <w:vMerge/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Жилищно-строительные и жилищные кооперативы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AC" w:rsidRPr="00006B93" w:rsidTr="00244AAC">
        <w:trPr>
          <w:trHeight w:val="954"/>
        </w:trPr>
        <w:tc>
          <w:tcPr>
            <w:tcW w:w="3898" w:type="dxa"/>
            <w:vMerge/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правовые основы деятельности ЖСК 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AC" w:rsidRPr="00006B93" w:rsidTr="00244AAC">
        <w:trPr>
          <w:trHeight w:val="281"/>
        </w:trPr>
        <w:tc>
          <w:tcPr>
            <w:tcW w:w="3898" w:type="dxa"/>
            <w:vMerge w:val="restart"/>
          </w:tcPr>
          <w:p w:rsidR="00244AAC" w:rsidRPr="00EA1101" w:rsidRDefault="00244AAC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</w:p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собственниками помещений в многоквартирном доме. </w:t>
            </w:r>
            <w:r w:rsidRPr="00152FD6">
              <w:rPr>
                <w:rFonts w:ascii="Times New Roman" w:hAnsi="Times New Roman" w:cs="Times New Roman"/>
                <w:strike/>
                <w:sz w:val="24"/>
                <w:szCs w:val="24"/>
              </w:rPr>
              <w:t>Анализ конфликтных ситуаций. Способы и методы их разрешения.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AC" w:rsidRPr="00006B93" w:rsidTr="00244AAC">
        <w:trPr>
          <w:trHeight w:val="392"/>
        </w:trPr>
        <w:tc>
          <w:tcPr>
            <w:tcW w:w="3898" w:type="dxa"/>
            <w:vMerge/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Работа с собственниками помещений в многоквартирном доме. Анализ конфликтных ситуаций.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AC" w:rsidRPr="00006B93" w:rsidTr="00244AAC">
        <w:trPr>
          <w:trHeight w:val="954"/>
        </w:trPr>
        <w:tc>
          <w:tcPr>
            <w:tcW w:w="3898" w:type="dxa"/>
            <w:vMerge/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Способы и методы разрешения конфликтных ситуаций.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AC" w:rsidRPr="00006B93" w:rsidTr="00244AAC">
        <w:trPr>
          <w:trHeight w:val="281"/>
        </w:trPr>
        <w:tc>
          <w:tcPr>
            <w:tcW w:w="3898" w:type="dxa"/>
            <w:vMerge w:val="restart"/>
          </w:tcPr>
          <w:p w:rsidR="00244AAC" w:rsidRPr="00EA1101" w:rsidRDefault="00244AAC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96400D" w:rsidRPr="00EA1101">
              <w:rPr>
                <w:rFonts w:ascii="Times New Roman" w:hAnsi="Times New Roman" w:cs="Times New Roman"/>
                <w:sz w:val="24"/>
                <w:szCs w:val="24"/>
              </w:rPr>
              <w:t>МКД с помощью</w:t>
            </w: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00D"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ТСЖ, ЖСК </w:t>
            </w:r>
            <w:r w:rsidRPr="00152FD6">
              <w:rPr>
                <w:rFonts w:ascii="Times New Roman" w:hAnsi="Times New Roman" w:cs="Times New Roman"/>
                <w:strike/>
                <w:sz w:val="24"/>
                <w:szCs w:val="24"/>
              </w:rPr>
              <w:t>или иным специализированным потребительским кооперативом. Методика расчета сметы доходов и расходов по техническому обслуживанию, содержанию и ремонту общего имущества многоквартирного дома</w:t>
            </w: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44AAC" w:rsidRPr="00EA1101" w:rsidRDefault="0096400D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AC" w:rsidRPr="00006B93" w:rsidTr="00244AAC">
        <w:trPr>
          <w:trHeight w:val="392"/>
        </w:trPr>
        <w:tc>
          <w:tcPr>
            <w:tcW w:w="3898" w:type="dxa"/>
            <w:vMerge/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C" w:rsidRPr="00EA1101" w:rsidRDefault="0096400D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Управление МКД с помощью ТСЖ</w:t>
            </w:r>
            <w:proofErr w:type="gram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4DB" w:rsidRPr="00EA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134DB"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ЖСК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44AAC" w:rsidRPr="00EA1101" w:rsidRDefault="0096400D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AC" w:rsidRPr="00006B93" w:rsidTr="00244AAC">
        <w:trPr>
          <w:trHeight w:val="954"/>
        </w:trPr>
        <w:tc>
          <w:tcPr>
            <w:tcW w:w="3898" w:type="dxa"/>
            <w:vMerge/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44AAC" w:rsidRPr="00EA1101" w:rsidRDefault="0096400D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244AAC" w:rsidRPr="00EA1101" w:rsidRDefault="005134DB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Методика расчета с</w:t>
            </w:r>
            <w:r w:rsidR="0096400D" w:rsidRPr="00EA1101">
              <w:rPr>
                <w:rFonts w:ascii="Times New Roman" w:hAnsi="Times New Roman" w:cs="Times New Roman"/>
                <w:sz w:val="24"/>
                <w:szCs w:val="24"/>
              </w:rPr>
              <w:t>меты доходов и расходов по техническому обслуживанию, содержанию и ремонту общего имущества МКД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244AAC" w:rsidRPr="00EA1101" w:rsidRDefault="0096400D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244AAC" w:rsidRPr="00EA1101" w:rsidRDefault="00244AA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3E" w:rsidRPr="00006B93" w:rsidTr="0074751B">
        <w:trPr>
          <w:trHeight w:val="1001"/>
        </w:trPr>
        <w:tc>
          <w:tcPr>
            <w:tcW w:w="12734" w:type="dxa"/>
            <w:gridSpan w:val="6"/>
            <w:shd w:val="clear" w:color="auto" w:fill="BFBFBF" w:themeFill="background1" w:themeFillShade="BF"/>
          </w:tcPr>
          <w:p w:rsidR="00E4123E" w:rsidRPr="00EA1101" w:rsidRDefault="00E4123E" w:rsidP="00EA1101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ТСЖ, ЖСК, ЖК – аналитический реферат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3E" w:rsidRPr="00006B93" w:rsidTr="00E4123E">
        <w:trPr>
          <w:trHeight w:val="604"/>
        </w:trPr>
        <w:tc>
          <w:tcPr>
            <w:tcW w:w="3898" w:type="dxa"/>
          </w:tcPr>
          <w:p w:rsidR="00E4123E" w:rsidRPr="0074751B" w:rsidRDefault="00E4123E" w:rsidP="0074751B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Деятельность управляющих организаций</w:t>
            </w:r>
          </w:p>
        </w:tc>
        <w:tc>
          <w:tcPr>
            <w:tcW w:w="8836" w:type="dxa"/>
            <w:gridSpan w:val="5"/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3E" w:rsidRPr="00006B93" w:rsidTr="00DA082B">
        <w:trPr>
          <w:trHeight w:val="281"/>
        </w:trPr>
        <w:tc>
          <w:tcPr>
            <w:tcW w:w="3898" w:type="dxa"/>
            <w:vMerge w:val="restart"/>
          </w:tcPr>
          <w:p w:rsidR="00E4123E" w:rsidRPr="00EA1101" w:rsidRDefault="00E4123E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</w:t>
            </w:r>
          </w:p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многоквартирным домом управляющей организацией. </w:t>
            </w:r>
            <w:r w:rsidRPr="00DA278A">
              <w:rPr>
                <w:rFonts w:ascii="Times New Roman" w:hAnsi="Times New Roman" w:cs="Times New Roman"/>
                <w:strike/>
                <w:sz w:val="24"/>
                <w:szCs w:val="24"/>
              </w:rPr>
              <w:t>Договор управления многоквартирным домом. Основные принципы управления.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3E" w:rsidRPr="00006B93" w:rsidTr="00DA082B">
        <w:trPr>
          <w:trHeight w:val="392"/>
        </w:trPr>
        <w:tc>
          <w:tcPr>
            <w:tcW w:w="3898" w:type="dxa"/>
            <w:vMerge/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Управление МКД управляющей организацией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3E" w:rsidRPr="00006B93" w:rsidTr="00DA082B">
        <w:trPr>
          <w:trHeight w:val="954"/>
        </w:trPr>
        <w:tc>
          <w:tcPr>
            <w:tcW w:w="3898" w:type="dxa"/>
            <w:vMerge/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Договор управления МКД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3E" w:rsidRPr="00006B93" w:rsidTr="00DA082B">
        <w:trPr>
          <w:trHeight w:val="281"/>
        </w:trPr>
        <w:tc>
          <w:tcPr>
            <w:tcW w:w="3898" w:type="dxa"/>
            <w:vMerge w:val="restart"/>
          </w:tcPr>
          <w:p w:rsidR="00E4123E" w:rsidRPr="00EA1101" w:rsidRDefault="00E4123E" w:rsidP="0074751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Тема 2. Работа с неплательщиками. </w:t>
            </w:r>
            <w:r w:rsidRPr="00F34828">
              <w:rPr>
                <w:rFonts w:ascii="Times New Roman" w:hAnsi="Times New Roman" w:cs="Times New Roman"/>
                <w:strike/>
                <w:sz w:val="24"/>
                <w:szCs w:val="24"/>
              </w:rPr>
              <w:t>Судебная практика.</w:t>
            </w: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план обслуживания МКД.</w:t>
            </w:r>
          </w:p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3E" w:rsidRPr="00006B93" w:rsidTr="00DA082B">
        <w:trPr>
          <w:trHeight w:val="392"/>
        </w:trPr>
        <w:tc>
          <w:tcPr>
            <w:tcW w:w="3898" w:type="dxa"/>
            <w:vMerge/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Работа с неплательщиками. Судебная практика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3E" w:rsidRPr="00006B93" w:rsidTr="0074751B">
        <w:trPr>
          <w:trHeight w:val="281"/>
        </w:trPr>
        <w:tc>
          <w:tcPr>
            <w:tcW w:w="3898" w:type="dxa"/>
            <w:vMerge/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Годовой план обслуживания МКД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E4123E" w:rsidRPr="00EA1101" w:rsidRDefault="00E4123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05" w:rsidRPr="00006B93" w:rsidTr="00EA1101">
        <w:trPr>
          <w:trHeight w:val="640"/>
        </w:trPr>
        <w:tc>
          <w:tcPr>
            <w:tcW w:w="12734" w:type="dxa"/>
            <w:gridSpan w:val="6"/>
            <w:shd w:val="clear" w:color="auto" w:fill="BFBFBF" w:themeFill="background1" w:themeFillShade="BF"/>
          </w:tcPr>
          <w:p w:rsidR="00F74705" w:rsidRPr="00EA1101" w:rsidRDefault="00F74705" w:rsidP="00EA1101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опорного конспекта на тему: «ЧТО ЗНАЧИТ УПРАВЛЯТЬ ДОМОМ»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05" w:rsidRPr="00006B93" w:rsidTr="0074751B">
        <w:trPr>
          <w:trHeight w:val="957"/>
        </w:trPr>
        <w:tc>
          <w:tcPr>
            <w:tcW w:w="3898" w:type="dxa"/>
          </w:tcPr>
          <w:p w:rsidR="00F74705" w:rsidRPr="0074751B" w:rsidRDefault="00F74705" w:rsidP="0074751B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Инженерно-технические требования к деятельности по управлению МКД</w:t>
            </w:r>
          </w:p>
        </w:tc>
        <w:tc>
          <w:tcPr>
            <w:tcW w:w="8836" w:type="dxa"/>
            <w:gridSpan w:val="5"/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05" w:rsidRPr="00006B93" w:rsidTr="00DA082B">
        <w:trPr>
          <w:trHeight w:val="281"/>
        </w:trPr>
        <w:tc>
          <w:tcPr>
            <w:tcW w:w="3898" w:type="dxa"/>
            <w:vMerge w:val="restart"/>
          </w:tcPr>
          <w:p w:rsidR="00F74705" w:rsidRPr="00EA1101" w:rsidRDefault="00F74705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МКД.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05" w:rsidRPr="00006B93" w:rsidTr="00DA082B">
        <w:trPr>
          <w:trHeight w:val="392"/>
        </w:trPr>
        <w:tc>
          <w:tcPr>
            <w:tcW w:w="3898" w:type="dxa"/>
            <w:vMerge/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МКД.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05" w:rsidRPr="00006B93" w:rsidTr="0074751B">
        <w:trPr>
          <w:trHeight w:val="355"/>
        </w:trPr>
        <w:tc>
          <w:tcPr>
            <w:tcW w:w="3898" w:type="dxa"/>
            <w:vMerge/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22/1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МКД.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05" w:rsidRPr="00006B93" w:rsidTr="0074751B">
        <w:trPr>
          <w:trHeight w:val="274"/>
        </w:trPr>
        <w:tc>
          <w:tcPr>
            <w:tcW w:w="3898" w:type="dxa"/>
            <w:vMerge/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МКД.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05" w:rsidRPr="00006B93" w:rsidTr="00DA082B">
        <w:trPr>
          <w:trHeight w:val="281"/>
        </w:trPr>
        <w:tc>
          <w:tcPr>
            <w:tcW w:w="3898" w:type="dxa"/>
            <w:vMerge w:val="restart"/>
          </w:tcPr>
          <w:p w:rsidR="00F74705" w:rsidRPr="00EA1101" w:rsidRDefault="00F74705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объектов общего долевого имущества многоквартирного дома и инженерного оборудования. Благоустройство и содержание придомовой территории.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05" w:rsidRPr="00006B93" w:rsidTr="00DA082B">
        <w:trPr>
          <w:trHeight w:val="392"/>
        </w:trPr>
        <w:tc>
          <w:tcPr>
            <w:tcW w:w="3898" w:type="dxa"/>
            <w:vMerge/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объектов общего долевого имущества МКД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05" w:rsidRPr="00006B93" w:rsidTr="0074751B">
        <w:trPr>
          <w:trHeight w:val="431"/>
        </w:trPr>
        <w:tc>
          <w:tcPr>
            <w:tcW w:w="3898" w:type="dxa"/>
            <w:vMerge/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объектов инженерного оборудования МКД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05" w:rsidRPr="00006B93" w:rsidTr="00DA082B">
        <w:trPr>
          <w:trHeight w:val="954"/>
        </w:trPr>
        <w:tc>
          <w:tcPr>
            <w:tcW w:w="3898" w:type="dxa"/>
            <w:vMerge/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26/1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Благоустройство и содержание придомовой территории.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05" w:rsidRPr="00006B93" w:rsidTr="00DA082B">
        <w:trPr>
          <w:trHeight w:val="281"/>
        </w:trPr>
        <w:tc>
          <w:tcPr>
            <w:tcW w:w="3898" w:type="dxa"/>
            <w:vMerge w:val="restart"/>
          </w:tcPr>
          <w:p w:rsidR="00F74705" w:rsidRPr="00EA1101" w:rsidRDefault="00F74705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</w:p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проведение ремонтов (текущего и капитального) общего имущества в многоквартирном доме.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74705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05" w:rsidRPr="00006B93" w:rsidTr="00DA082B">
        <w:trPr>
          <w:trHeight w:val="392"/>
        </w:trPr>
        <w:tc>
          <w:tcPr>
            <w:tcW w:w="3898" w:type="dxa"/>
            <w:vMerge/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Планирование текущего ремонта общего имущества МКД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74705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05" w:rsidRPr="00006B93" w:rsidTr="00F74705">
        <w:trPr>
          <w:trHeight w:val="204"/>
        </w:trPr>
        <w:tc>
          <w:tcPr>
            <w:tcW w:w="3898" w:type="dxa"/>
            <w:vMerge/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ремонта общего имущества МКД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F74705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05" w:rsidRPr="00006B93" w:rsidTr="00F74705">
        <w:trPr>
          <w:trHeight w:val="209"/>
        </w:trPr>
        <w:tc>
          <w:tcPr>
            <w:tcW w:w="3898" w:type="dxa"/>
            <w:vMerge/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Планирование капитального ремонта общего имущества МКД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F74705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05" w:rsidRPr="00006B93" w:rsidTr="00F74705">
        <w:trPr>
          <w:trHeight w:val="403"/>
        </w:trPr>
        <w:tc>
          <w:tcPr>
            <w:tcW w:w="3898" w:type="dxa"/>
            <w:vMerge/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общего имущества МКД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F74705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74705" w:rsidRPr="00EA1101" w:rsidRDefault="00F7470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A7" w:rsidRPr="00006B93" w:rsidTr="00DA082B">
        <w:trPr>
          <w:trHeight w:val="281"/>
        </w:trPr>
        <w:tc>
          <w:tcPr>
            <w:tcW w:w="3898" w:type="dxa"/>
            <w:vMerge w:val="restart"/>
          </w:tcPr>
          <w:p w:rsidR="00F14CA7" w:rsidRPr="00EA1101" w:rsidRDefault="00F14CA7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  <w:p w:rsidR="00F14CA7" w:rsidRPr="00EA1101" w:rsidRDefault="00F14CA7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Санитарное содержание общего имущества в многоквартирном доме.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A7" w:rsidRPr="00006B93" w:rsidTr="00DA082B">
        <w:trPr>
          <w:trHeight w:val="392"/>
        </w:trPr>
        <w:tc>
          <w:tcPr>
            <w:tcW w:w="3898" w:type="dxa"/>
            <w:vMerge/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A7" w:rsidRPr="00EA1101" w:rsidRDefault="00F14CA7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общего имущества в многоквартирном доме.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A7" w:rsidRPr="00006B93" w:rsidTr="00F14CA7">
        <w:trPr>
          <w:trHeight w:val="356"/>
        </w:trPr>
        <w:tc>
          <w:tcPr>
            <w:tcW w:w="3898" w:type="dxa"/>
            <w:vMerge/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F14CA7" w:rsidRPr="00EA1101" w:rsidRDefault="00F14CA7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общего имущества в многоквартирном доме.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A7" w:rsidRPr="00006B93" w:rsidTr="00EA1101">
        <w:trPr>
          <w:trHeight w:val="969"/>
        </w:trPr>
        <w:tc>
          <w:tcPr>
            <w:tcW w:w="12734" w:type="dxa"/>
            <w:gridSpan w:val="6"/>
            <w:shd w:val="clear" w:color="auto" w:fill="BFBFBF" w:themeFill="background1" w:themeFillShade="BF"/>
          </w:tcPr>
          <w:p w:rsidR="00F14CA7" w:rsidRPr="00EA1101" w:rsidRDefault="00F14CA7" w:rsidP="00EA1101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нормативно правовой базы по </w:t>
            </w:r>
            <w:proofErr w:type="gramStart"/>
            <w:r w:rsidRPr="00EA1101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инженерно-техническим</w:t>
            </w:r>
            <w:proofErr w:type="gramEnd"/>
            <w:r w:rsidRPr="00EA1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 к деятельности по управлению МКД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A7" w:rsidRPr="00006B93" w:rsidTr="00DA082B">
        <w:trPr>
          <w:trHeight w:val="1647"/>
        </w:trPr>
        <w:tc>
          <w:tcPr>
            <w:tcW w:w="3898" w:type="dxa"/>
          </w:tcPr>
          <w:p w:rsidR="00F14CA7" w:rsidRPr="0074751B" w:rsidRDefault="00F14CA7" w:rsidP="0074751B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Порядок исполнения организациями, осуществляющими управление многоквартирными домами, законодательства об энергосбережении</w:t>
            </w:r>
          </w:p>
        </w:tc>
        <w:tc>
          <w:tcPr>
            <w:tcW w:w="8836" w:type="dxa"/>
            <w:gridSpan w:val="5"/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A7" w:rsidRPr="00006B93" w:rsidTr="00DA082B">
        <w:trPr>
          <w:trHeight w:val="281"/>
        </w:trPr>
        <w:tc>
          <w:tcPr>
            <w:tcW w:w="3898" w:type="dxa"/>
            <w:vMerge w:val="restart"/>
          </w:tcPr>
          <w:p w:rsidR="00F14CA7" w:rsidRPr="00EA1101" w:rsidRDefault="00F14CA7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</w:p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и сберегающие технологии.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A7" w:rsidRPr="00006B93" w:rsidTr="00DA082B">
        <w:trPr>
          <w:trHeight w:val="392"/>
        </w:trPr>
        <w:tc>
          <w:tcPr>
            <w:tcW w:w="3898" w:type="dxa"/>
            <w:vMerge/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A7" w:rsidRPr="00006B93" w:rsidTr="0074751B">
        <w:trPr>
          <w:trHeight w:val="344"/>
        </w:trPr>
        <w:tc>
          <w:tcPr>
            <w:tcW w:w="3898" w:type="dxa"/>
            <w:vMerge/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Энергосберегающие технологии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14CA7" w:rsidRPr="00EA1101" w:rsidRDefault="00F14CA7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2B" w:rsidRPr="00006B93" w:rsidTr="00DA082B">
        <w:trPr>
          <w:trHeight w:val="281"/>
        </w:trPr>
        <w:tc>
          <w:tcPr>
            <w:tcW w:w="3898" w:type="dxa"/>
            <w:vMerge w:val="restart"/>
          </w:tcPr>
          <w:p w:rsidR="00DA082B" w:rsidRPr="00EA1101" w:rsidRDefault="00DA082B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проведения </w:t>
            </w:r>
            <w:proofErr w:type="spell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и энергосберегающих мероприятий. Особенности принятия решений по их проведению и финансированию.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2B" w:rsidRPr="00006B93" w:rsidTr="00DA082B">
        <w:trPr>
          <w:trHeight w:val="392"/>
        </w:trPr>
        <w:tc>
          <w:tcPr>
            <w:tcW w:w="3898" w:type="dxa"/>
            <w:vMerge/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</w:t>
            </w:r>
            <w:proofErr w:type="spell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и энергосберегающих мероприятий.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2B" w:rsidRPr="00006B93" w:rsidTr="00DA082B">
        <w:trPr>
          <w:trHeight w:val="954"/>
        </w:trPr>
        <w:tc>
          <w:tcPr>
            <w:tcW w:w="3898" w:type="dxa"/>
            <w:vMerge/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Особенности принятия решений по их проведению и финансированию.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2B" w:rsidRPr="00006B93" w:rsidTr="00DA082B">
        <w:trPr>
          <w:trHeight w:val="281"/>
        </w:trPr>
        <w:tc>
          <w:tcPr>
            <w:tcW w:w="3898" w:type="dxa"/>
            <w:vMerge w:val="restart"/>
          </w:tcPr>
          <w:p w:rsidR="00DA082B" w:rsidRPr="00EA1101" w:rsidRDefault="00DA082B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</w:p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особенности заключения </w:t>
            </w:r>
            <w:proofErr w:type="spell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договоров, в </w:t>
            </w:r>
            <w:proofErr w:type="spell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. договоров купли-продажи энергоресурсов с условием </w:t>
            </w:r>
            <w:proofErr w:type="spell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энергосервиса</w:t>
            </w:r>
            <w:proofErr w:type="spellEnd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2B" w:rsidRPr="00006B93" w:rsidTr="00DA082B">
        <w:trPr>
          <w:trHeight w:val="392"/>
        </w:trPr>
        <w:tc>
          <w:tcPr>
            <w:tcW w:w="3898" w:type="dxa"/>
            <w:vMerge/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37/1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особенности заключения </w:t>
            </w:r>
            <w:proofErr w:type="spell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2B" w:rsidRPr="00006B93" w:rsidTr="00DA082B">
        <w:trPr>
          <w:trHeight w:val="954"/>
        </w:trPr>
        <w:tc>
          <w:tcPr>
            <w:tcW w:w="3898" w:type="dxa"/>
            <w:vMerge/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38/1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особенности заключения </w:t>
            </w:r>
            <w:proofErr w:type="spell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2B" w:rsidRPr="00006B93" w:rsidTr="00DA082B">
        <w:trPr>
          <w:trHeight w:val="281"/>
        </w:trPr>
        <w:tc>
          <w:tcPr>
            <w:tcW w:w="3898" w:type="dxa"/>
            <w:vMerge w:val="restart"/>
          </w:tcPr>
          <w:p w:rsidR="00DA082B" w:rsidRPr="00EA1101" w:rsidRDefault="00DA082B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Порядок и условия установки, эксплуатации и замены общедомовых и индивидуальных приборов учета  энергоресурсов.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DA082B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2B" w:rsidRPr="00006B93" w:rsidTr="00DA082B">
        <w:trPr>
          <w:trHeight w:val="392"/>
        </w:trPr>
        <w:tc>
          <w:tcPr>
            <w:tcW w:w="3898" w:type="dxa"/>
            <w:vMerge/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39/1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Порядок и условия установки, эксплуатации и замены общедомовых приборов учета  энергоресурсов.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A082B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DA082B" w:rsidRPr="00EA1101" w:rsidRDefault="00DA082B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2C" w:rsidRPr="00006B93" w:rsidTr="00B36DAE">
        <w:trPr>
          <w:trHeight w:val="954"/>
        </w:trPr>
        <w:tc>
          <w:tcPr>
            <w:tcW w:w="3898" w:type="dxa"/>
            <w:vMerge/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40/1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Порядок и условия установки, эксплуатации и замены индивидуальных приборов учета  энергоресурсов.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2C" w:rsidRPr="00006B93" w:rsidTr="00EA1101">
        <w:trPr>
          <w:trHeight w:val="1647"/>
        </w:trPr>
        <w:tc>
          <w:tcPr>
            <w:tcW w:w="12734" w:type="dxa"/>
            <w:gridSpan w:val="6"/>
            <w:shd w:val="clear" w:color="auto" w:fill="BFBFBF" w:themeFill="background1" w:themeFillShade="BF"/>
          </w:tcPr>
          <w:p w:rsidR="00FC4E2C" w:rsidRPr="00EA1101" w:rsidRDefault="00FC4E2C" w:rsidP="00EA1101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работа:</w:t>
            </w:r>
          </w:p>
          <w:p w:rsidR="00FC4E2C" w:rsidRPr="00EA1101" w:rsidRDefault="00FC4E2C" w:rsidP="00EA110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Постановления Правительства РФ от 23.08.2010 N 646 "О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доме" </w:t>
            </w:r>
            <w:proofErr w:type="gram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оставление конспекта</w:t>
            </w:r>
          </w:p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BFBFBF" w:themeFill="background1" w:themeFillShade="BF"/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2C" w:rsidRPr="00006B93" w:rsidTr="00B36DAE">
        <w:trPr>
          <w:trHeight w:val="1647"/>
        </w:trPr>
        <w:tc>
          <w:tcPr>
            <w:tcW w:w="3898" w:type="dxa"/>
          </w:tcPr>
          <w:p w:rsidR="00FC4E2C" w:rsidRPr="0074751B" w:rsidRDefault="00FC4E2C" w:rsidP="0074751B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Плата за жилое помещение и коммунальные услуги</w:t>
            </w:r>
          </w:p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6" w:type="dxa"/>
            <w:gridSpan w:val="5"/>
          </w:tcPr>
          <w:p w:rsidR="00FC4E2C" w:rsidRPr="00EA1101" w:rsidRDefault="00FC4E2C" w:rsidP="00EA1101">
            <w:pPr>
              <w:widowControl w:val="0"/>
              <w:tabs>
                <w:tab w:val="left" w:pos="1189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2C" w:rsidRPr="00006B93" w:rsidTr="00B36DAE">
        <w:trPr>
          <w:trHeight w:val="281"/>
        </w:trPr>
        <w:tc>
          <w:tcPr>
            <w:tcW w:w="3898" w:type="dxa"/>
            <w:vMerge w:val="restart"/>
          </w:tcPr>
          <w:p w:rsidR="00FC4E2C" w:rsidRPr="00EA1101" w:rsidRDefault="00FC4E2C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</w:p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платы за жилое помещение, в т.ч. платы за содержание и ремонт общего имущества в МКД.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2C" w:rsidRPr="00006B93" w:rsidTr="00B36DAE">
        <w:trPr>
          <w:trHeight w:val="392"/>
        </w:trPr>
        <w:tc>
          <w:tcPr>
            <w:tcW w:w="3898" w:type="dxa"/>
            <w:vMerge/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41/1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платы за жилое помещение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2C" w:rsidRPr="00006B93" w:rsidTr="0074751B">
        <w:trPr>
          <w:trHeight w:val="548"/>
        </w:trPr>
        <w:tc>
          <w:tcPr>
            <w:tcW w:w="3898" w:type="dxa"/>
            <w:vMerge/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42/1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платы за содержание и ремонт общего имущества МКД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2C" w:rsidRPr="00006B93" w:rsidTr="00FC4E2C">
        <w:trPr>
          <w:trHeight w:val="282"/>
        </w:trPr>
        <w:tc>
          <w:tcPr>
            <w:tcW w:w="3898" w:type="dxa"/>
            <w:vMerge w:val="restart"/>
          </w:tcPr>
          <w:p w:rsidR="00FC4E2C" w:rsidRPr="00EA1101" w:rsidRDefault="00FC4E2C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</w:p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Полномочия ОМС по установлению платы за содержание и ремонт общего имущества в МКД. Порядок реализации соответствующих полномочий.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2C" w:rsidRPr="00006B93" w:rsidTr="00B36DAE">
        <w:trPr>
          <w:trHeight w:val="392"/>
        </w:trPr>
        <w:tc>
          <w:tcPr>
            <w:tcW w:w="3898" w:type="dxa"/>
            <w:vMerge/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43/1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Полномочия ОМС по установлению платы за содержание и ремонт общего имущества в МКД.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2C" w:rsidRPr="00006B93" w:rsidTr="00B36DAE">
        <w:trPr>
          <w:trHeight w:val="954"/>
        </w:trPr>
        <w:tc>
          <w:tcPr>
            <w:tcW w:w="3898" w:type="dxa"/>
            <w:vMerge/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Порядок реализации соответствующих полномочий.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2C" w:rsidRPr="00006B93" w:rsidTr="00B36DAE">
        <w:trPr>
          <w:trHeight w:val="281"/>
        </w:trPr>
        <w:tc>
          <w:tcPr>
            <w:tcW w:w="3898" w:type="dxa"/>
            <w:vMerge w:val="restart"/>
          </w:tcPr>
          <w:p w:rsidR="00FC4E2C" w:rsidRPr="00EA1101" w:rsidRDefault="00FC4E2C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</w:p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коммунальных услуг. Контроль качества жилищно-коммунальных услуг.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2C" w:rsidRPr="00006B93" w:rsidTr="00B36DAE">
        <w:trPr>
          <w:trHeight w:val="392"/>
        </w:trPr>
        <w:tc>
          <w:tcPr>
            <w:tcW w:w="3898" w:type="dxa"/>
            <w:vMerge/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45/1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коммунальных услуг.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2C" w:rsidRPr="00006B93" w:rsidTr="00B36DAE">
        <w:trPr>
          <w:trHeight w:val="954"/>
        </w:trPr>
        <w:tc>
          <w:tcPr>
            <w:tcW w:w="3898" w:type="dxa"/>
            <w:vMerge/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46/1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Контроль качества жилищно-коммунальных услуг.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2C" w:rsidRPr="00006B93" w:rsidTr="00B36DAE">
        <w:trPr>
          <w:trHeight w:val="281"/>
        </w:trPr>
        <w:tc>
          <w:tcPr>
            <w:tcW w:w="3898" w:type="dxa"/>
            <w:vMerge w:val="restart"/>
          </w:tcPr>
          <w:p w:rsidR="00FC4E2C" w:rsidRPr="00EA1101" w:rsidRDefault="00FC4E2C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Плата за коммунальные услуги – </w:t>
            </w:r>
            <w:r w:rsidRPr="00EA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определения размера платы. Случаи её корректировки, изменения, перерасчетов.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2C" w:rsidRPr="00006B93" w:rsidTr="00B36DAE">
        <w:trPr>
          <w:trHeight w:val="392"/>
        </w:trPr>
        <w:tc>
          <w:tcPr>
            <w:tcW w:w="3898" w:type="dxa"/>
            <w:vMerge/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47/1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E2C" w:rsidRPr="00EA1101" w:rsidRDefault="000372E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4E2C" w:rsidRPr="00EA1101">
              <w:rPr>
                <w:rFonts w:ascii="Times New Roman" w:hAnsi="Times New Roman" w:cs="Times New Roman"/>
                <w:sz w:val="24"/>
                <w:szCs w:val="24"/>
              </w:rPr>
              <w:t>орядок определения размера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коммунальные услуги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2C" w:rsidRPr="00006B93" w:rsidTr="00B36DAE">
        <w:trPr>
          <w:trHeight w:val="954"/>
        </w:trPr>
        <w:tc>
          <w:tcPr>
            <w:tcW w:w="3898" w:type="dxa"/>
            <w:vMerge/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48/1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Случаи корректировки, изменения, перерасчетов размеров платы за коммунальные услуги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2C" w:rsidRPr="00006B93" w:rsidTr="00EA1101">
        <w:trPr>
          <w:trHeight w:val="2417"/>
        </w:trPr>
        <w:tc>
          <w:tcPr>
            <w:tcW w:w="12734" w:type="dxa"/>
            <w:gridSpan w:val="6"/>
            <w:shd w:val="clear" w:color="auto" w:fill="BFBFBF" w:themeFill="background1" w:themeFillShade="BF"/>
          </w:tcPr>
          <w:p w:rsidR="00FC4E2C" w:rsidRPr="00EA1101" w:rsidRDefault="00FC4E2C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</w:t>
            </w: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4E2C" w:rsidRPr="00EA1101" w:rsidRDefault="00FC4E2C" w:rsidP="00EA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Изучение постановления Правительства РФ от 12.02.1999 N 167 "Об утверждении Правил пользования системами коммунального водоснабжения и канализации в Российской Федерации"- составление опорного конспекта</w:t>
            </w:r>
          </w:p>
          <w:p w:rsidR="00FC4E2C" w:rsidRPr="00EA1101" w:rsidRDefault="00A4032E" w:rsidP="00EA110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4E2C" w:rsidRPr="00EA1101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РФ от 21.07.2008 N 549 "О порядке поставки газа для обеспечения коммунально-бытовых нужд граждан"</w:t>
            </w:r>
          </w:p>
          <w:p w:rsidR="00FC4E2C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C4E2C" w:rsidRPr="00EA110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14.07.2008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FC4E2C" w:rsidRPr="00EA1101" w:rsidRDefault="00FC4E2C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2E" w:rsidRPr="00006B93" w:rsidTr="00B36DAE">
        <w:trPr>
          <w:trHeight w:val="1647"/>
        </w:trPr>
        <w:tc>
          <w:tcPr>
            <w:tcW w:w="3898" w:type="dxa"/>
          </w:tcPr>
          <w:p w:rsidR="00A4032E" w:rsidRPr="0074751B" w:rsidRDefault="00A4032E" w:rsidP="0074751B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1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74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Организация </w:t>
            </w:r>
            <w:proofErr w:type="spellStart"/>
            <w:proofErr w:type="gramStart"/>
            <w:r w:rsidRPr="0074751B">
              <w:rPr>
                <w:rFonts w:ascii="Times New Roman" w:hAnsi="Times New Roman" w:cs="Times New Roman"/>
                <w:b/>
                <w:sz w:val="24"/>
                <w:szCs w:val="24"/>
              </w:rPr>
              <w:t>начис</w:t>
            </w:r>
            <w:proofErr w:type="spellEnd"/>
            <w:r w:rsidRPr="0074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751B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 w:rsidRPr="0074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приема платежей за ЖКУ</w:t>
            </w:r>
          </w:p>
        </w:tc>
        <w:tc>
          <w:tcPr>
            <w:tcW w:w="8836" w:type="dxa"/>
            <w:gridSpan w:val="5"/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2E" w:rsidRPr="00006B93" w:rsidTr="00B36DAE">
        <w:trPr>
          <w:trHeight w:val="281"/>
        </w:trPr>
        <w:tc>
          <w:tcPr>
            <w:tcW w:w="3898" w:type="dxa"/>
            <w:vMerge w:val="restart"/>
          </w:tcPr>
          <w:p w:rsidR="00A4032E" w:rsidRPr="00EA1101" w:rsidRDefault="00A4032E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Организация начисления платежей за ЖКУ. в т.ч. с привлечением специализированной организации. Существенные условия договора и организация документооборота.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2E" w:rsidRPr="00006B93" w:rsidTr="00B36DAE">
        <w:trPr>
          <w:trHeight w:val="392"/>
        </w:trPr>
        <w:tc>
          <w:tcPr>
            <w:tcW w:w="3898" w:type="dxa"/>
            <w:vMerge/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49/1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Организация начисления платежей за ЖКУ.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2E" w:rsidRPr="00006B93" w:rsidTr="00B36DAE">
        <w:trPr>
          <w:trHeight w:val="954"/>
        </w:trPr>
        <w:tc>
          <w:tcPr>
            <w:tcW w:w="3898" w:type="dxa"/>
            <w:vMerge/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50/1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 и организация документооборота.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2E" w:rsidRPr="00006B93" w:rsidTr="00B36DAE">
        <w:trPr>
          <w:trHeight w:val="281"/>
        </w:trPr>
        <w:tc>
          <w:tcPr>
            <w:tcW w:w="3898" w:type="dxa"/>
            <w:vMerge w:val="restart"/>
          </w:tcPr>
          <w:p w:rsidR="00A4032E" w:rsidRPr="00EA1101" w:rsidRDefault="00A4032E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Правила приема платежей граждан за ЖКУ, в т.ч. с привлечением платежных агентов и банковских платежных агентов. Существенные условия договора с агентами по приему платежей.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2E" w:rsidRPr="00006B93" w:rsidTr="00B36DAE">
        <w:trPr>
          <w:trHeight w:val="392"/>
        </w:trPr>
        <w:tc>
          <w:tcPr>
            <w:tcW w:w="3898" w:type="dxa"/>
            <w:vMerge/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51/1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Правила приема платежей граждан за ЖКУ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2E" w:rsidRPr="00006B93" w:rsidTr="00B36DAE">
        <w:trPr>
          <w:trHeight w:val="954"/>
        </w:trPr>
        <w:tc>
          <w:tcPr>
            <w:tcW w:w="3898" w:type="dxa"/>
            <w:vMerge/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52/1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Привлечение платежных агентов к приему платежей граждан за ЖКУ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2E" w:rsidRPr="00006B93" w:rsidTr="00EA1101">
        <w:trPr>
          <w:trHeight w:val="3767"/>
        </w:trPr>
        <w:tc>
          <w:tcPr>
            <w:tcW w:w="12734" w:type="dxa"/>
            <w:gridSpan w:val="6"/>
            <w:shd w:val="clear" w:color="auto" w:fill="BFBFBF" w:themeFill="background1" w:themeFillShade="BF"/>
          </w:tcPr>
          <w:p w:rsidR="00A4032E" w:rsidRPr="00EA1101" w:rsidRDefault="00A4032E" w:rsidP="00EA1101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работа:</w:t>
            </w:r>
          </w:p>
          <w:p w:rsidR="00A4032E" w:rsidRPr="00EA1101" w:rsidRDefault="00A4032E" w:rsidP="00EA1101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Изучение:</w:t>
            </w:r>
          </w:p>
          <w:p w:rsidR="00A4032E" w:rsidRPr="00EA1101" w:rsidRDefault="00A4032E" w:rsidP="00EA1101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 от 03.06.2009 N 103-ФЗ "О деятельности по приему платежей физических лиц, осуществляемой платежными агентами"</w:t>
            </w:r>
          </w:p>
          <w:p w:rsidR="00A4032E" w:rsidRPr="00EA1101" w:rsidRDefault="00A4032E" w:rsidP="00EA1101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от 27.07.2006 N 152-ФЗ "О персональных данных" </w:t>
            </w:r>
          </w:p>
          <w:p w:rsidR="00A4032E" w:rsidRPr="00EA1101" w:rsidRDefault="00A4032E" w:rsidP="00EA110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30.12.2004 N 210-ФЗ "Об основах регулирования тарифов организаций коммунального комплекса Постановление Правительства РФ от 28.03.2012 № 253 «О требованиях к осуществлению расчетов за ресурсы, необходимые для предоставления коммунальных услуг» Постановление Правительства РФ от 14.07.2008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</w:t>
            </w:r>
            <w:proofErr w:type="gramEnd"/>
          </w:p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BFBFBF" w:themeFill="background1" w:themeFillShade="BF"/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2E" w:rsidRPr="00006B93" w:rsidTr="0074751B">
        <w:trPr>
          <w:trHeight w:val="745"/>
        </w:trPr>
        <w:tc>
          <w:tcPr>
            <w:tcW w:w="3898" w:type="dxa"/>
          </w:tcPr>
          <w:p w:rsidR="00A4032E" w:rsidRPr="0074751B" w:rsidRDefault="00A4032E" w:rsidP="0074751B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Раздел 8 </w:t>
            </w:r>
            <w:r w:rsidRPr="00EA11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использования общего имущества в МКД</w:t>
            </w:r>
          </w:p>
        </w:tc>
        <w:tc>
          <w:tcPr>
            <w:tcW w:w="8836" w:type="dxa"/>
            <w:gridSpan w:val="5"/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2E" w:rsidRPr="00006B93" w:rsidTr="00B36DAE">
        <w:trPr>
          <w:trHeight w:val="281"/>
        </w:trPr>
        <w:tc>
          <w:tcPr>
            <w:tcW w:w="3898" w:type="dxa"/>
            <w:vMerge w:val="restart"/>
          </w:tcPr>
          <w:p w:rsidR="00A4032E" w:rsidRPr="00EA1101" w:rsidRDefault="00A4032E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</w:p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Правовые аспекты - виды договоров и правила их заключения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4032E" w:rsidRPr="00EA1101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2E" w:rsidRPr="00006B93" w:rsidTr="00B36DAE">
        <w:trPr>
          <w:trHeight w:val="392"/>
        </w:trPr>
        <w:tc>
          <w:tcPr>
            <w:tcW w:w="3898" w:type="dxa"/>
            <w:vMerge/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53/1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32E" w:rsidRPr="00EA1101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Виды договоров на использование общего имущества в МКД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A4032E" w:rsidRPr="00EA1101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2E" w:rsidRPr="00006B93" w:rsidTr="0074751B">
        <w:trPr>
          <w:trHeight w:val="498"/>
        </w:trPr>
        <w:tc>
          <w:tcPr>
            <w:tcW w:w="3898" w:type="dxa"/>
            <w:vMerge/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54/1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A4032E" w:rsidRPr="00EA1101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Правила заключения договоров на использование общего имущества в МКД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A4032E" w:rsidRPr="00EA1101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A4032E" w:rsidRPr="00EA1101" w:rsidRDefault="00A4032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9E" w:rsidRPr="00006B93" w:rsidTr="00B36DAE">
        <w:trPr>
          <w:trHeight w:val="281"/>
        </w:trPr>
        <w:tc>
          <w:tcPr>
            <w:tcW w:w="3898" w:type="dxa"/>
            <w:vMerge w:val="restart"/>
          </w:tcPr>
          <w:p w:rsidR="00B5169E" w:rsidRPr="00EA1101" w:rsidRDefault="00B5169E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</w:p>
          <w:p w:rsidR="00B5169E" w:rsidRPr="00EA1101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Варианты получения доходов от использования общего имущества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B5169E" w:rsidRPr="00EA1101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5169E" w:rsidRPr="00EA1101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B5169E" w:rsidRPr="00EA1101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9E" w:rsidRPr="00006B93" w:rsidTr="00B36DAE">
        <w:trPr>
          <w:trHeight w:val="392"/>
        </w:trPr>
        <w:tc>
          <w:tcPr>
            <w:tcW w:w="3898" w:type="dxa"/>
            <w:vMerge/>
          </w:tcPr>
          <w:p w:rsidR="00B5169E" w:rsidRPr="00EA1101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E" w:rsidRPr="00EA1101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E" w:rsidRPr="00FE2E6C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E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Варианты получения доходов от использования общего имущества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B5169E" w:rsidRPr="00EA1101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B5169E" w:rsidRPr="00EA1101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9E" w:rsidRPr="00006B93" w:rsidTr="0074751B">
        <w:trPr>
          <w:trHeight w:val="288"/>
        </w:trPr>
        <w:tc>
          <w:tcPr>
            <w:tcW w:w="3898" w:type="dxa"/>
            <w:vMerge/>
          </w:tcPr>
          <w:p w:rsidR="00B5169E" w:rsidRPr="00EA1101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5169E" w:rsidRPr="00EA1101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56/1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B5169E" w:rsidRPr="00FE2E6C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E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Варианты получения доходов от использования общего имущества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B5169E" w:rsidRPr="00EA1101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B5169E" w:rsidRPr="00EA1101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9E" w:rsidRPr="00006B93" w:rsidTr="00EA1101">
        <w:trPr>
          <w:trHeight w:val="1887"/>
        </w:trPr>
        <w:tc>
          <w:tcPr>
            <w:tcW w:w="12734" w:type="dxa"/>
            <w:gridSpan w:val="6"/>
            <w:shd w:val="clear" w:color="auto" w:fill="BFBFBF" w:themeFill="background1" w:themeFillShade="BF"/>
          </w:tcPr>
          <w:p w:rsidR="00B5169E" w:rsidRPr="00EA1101" w:rsidRDefault="00B5169E" w:rsidP="00EA110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69E" w:rsidRPr="00EA1101" w:rsidRDefault="00B5169E" w:rsidP="00EA110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Изучить.</w:t>
            </w:r>
          </w:p>
          <w:p w:rsidR="00B5169E" w:rsidRPr="00EA1101" w:rsidRDefault="00B5169E" w:rsidP="00EA110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</w:t>
            </w:r>
            <w:proofErr w:type="gramEnd"/>
          </w:p>
          <w:p w:rsidR="00B5169E" w:rsidRPr="00EA1101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BFBFBF" w:themeFill="background1" w:themeFillShade="BF"/>
          </w:tcPr>
          <w:p w:rsidR="00B5169E" w:rsidRPr="00EA1101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B5169E" w:rsidRPr="00EA1101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9E" w:rsidRPr="00006B93" w:rsidTr="00B5169E">
        <w:trPr>
          <w:trHeight w:val="431"/>
        </w:trPr>
        <w:tc>
          <w:tcPr>
            <w:tcW w:w="3898" w:type="dxa"/>
          </w:tcPr>
          <w:p w:rsidR="00B5169E" w:rsidRPr="0074751B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 Надзор и </w:t>
            </w:r>
            <w:proofErr w:type="gramStart"/>
            <w:r w:rsidRPr="007475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74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деятельностью по управлению МКД</w:t>
            </w:r>
          </w:p>
        </w:tc>
        <w:tc>
          <w:tcPr>
            <w:tcW w:w="8836" w:type="dxa"/>
            <w:gridSpan w:val="5"/>
          </w:tcPr>
          <w:p w:rsidR="00B5169E" w:rsidRPr="00EA1101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5169E" w:rsidRPr="00EA1101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5169E" w:rsidRPr="00EA1101" w:rsidRDefault="00B5169E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85" w:rsidRPr="00006B93" w:rsidTr="00B36DAE">
        <w:trPr>
          <w:trHeight w:val="281"/>
        </w:trPr>
        <w:tc>
          <w:tcPr>
            <w:tcW w:w="3898" w:type="dxa"/>
            <w:vMerge w:val="restart"/>
          </w:tcPr>
          <w:p w:rsidR="001E5385" w:rsidRPr="00EA1101" w:rsidRDefault="001E5385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надзор и </w:t>
            </w:r>
            <w:r w:rsidRPr="00EA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  <w:proofErr w:type="gram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деятельностью управляющих компаний и иных участников отношений по управлению МКД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85" w:rsidRPr="00006B93" w:rsidTr="00B36DAE">
        <w:trPr>
          <w:trHeight w:val="392"/>
        </w:trPr>
        <w:tc>
          <w:tcPr>
            <w:tcW w:w="3898" w:type="dxa"/>
            <w:vMerge/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57/1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надзор и муниципальный </w:t>
            </w:r>
            <w:proofErr w:type="gram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</w:t>
            </w:r>
            <w:r w:rsidRPr="00EA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 управляющих компаний и иных участников отношений по управлению МКД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85" w:rsidRPr="00006B93" w:rsidTr="00B36DAE">
        <w:trPr>
          <w:trHeight w:val="954"/>
        </w:trPr>
        <w:tc>
          <w:tcPr>
            <w:tcW w:w="3898" w:type="dxa"/>
            <w:vMerge/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58/1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надзор и муниципальный </w:t>
            </w:r>
            <w:proofErr w:type="gram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деятельностью управляющих компаний и иных участников отношений по управлению МКД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85" w:rsidRPr="00006B93" w:rsidTr="00B36DAE">
        <w:trPr>
          <w:trHeight w:val="954"/>
        </w:trPr>
        <w:tc>
          <w:tcPr>
            <w:tcW w:w="3898" w:type="dxa"/>
            <w:vMerge/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59/1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надзор и муниципальный </w:t>
            </w:r>
            <w:proofErr w:type="gram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деятельностью управляющих компаний и иных участников отношений по управлению МКД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85" w:rsidRPr="00006B93" w:rsidTr="00B36DAE">
        <w:trPr>
          <w:trHeight w:val="281"/>
        </w:trPr>
        <w:tc>
          <w:tcPr>
            <w:tcW w:w="3898" w:type="dxa"/>
            <w:vMerge w:val="restart"/>
          </w:tcPr>
          <w:p w:rsidR="001E5385" w:rsidRPr="00EA1101" w:rsidRDefault="001E5385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</w:t>
            </w:r>
            <w:proofErr w:type="gram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деятельностью управляющих компаний и иных участников отношений по управлению МКД.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85" w:rsidRPr="00006B93" w:rsidTr="00B36DAE">
        <w:trPr>
          <w:trHeight w:val="392"/>
        </w:trPr>
        <w:tc>
          <w:tcPr>
            <w:tcW w:w="3898" w:type="dxa"/>
            <w:vMerge/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60/1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деятельностью управляющих компаний и иных участников отношений по управлению МКД.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85" w:rsidRPr="00006B93" w:rsidTr="00B36DAE">
        <w:trPr>
          <w:trHeight w:val="954"/>
        </w:trPr>
        <w:tc>
          <w:tcPr>
            <w:tcW w:w="3898" w:type="dxa"/>
            <w:vMerge/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61/1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деятельностью управляющих компаний и иных участников отношений по управлению МКД.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85" w:rsidRPr="00006B93" w:rsidTr="00B36DAE">
        <w:trPr>
          <w:trHeight w:val="281"/>
        </w:trPr>
        <w:tc>
          <w:tcPr>
            <w:tcW w:w="3898" w:type="dxa"/>
            <w:vMerge w:val="restart"/>
          </w:tcPr>
          <w:p w:rsidR="001E5385" w:rsidRPr="00EA1101" w:rsidRDefault="001E5385" w:rsidP="00EA1101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</w:p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Стандарты раскрытия информации организациями, осуществляющими управления многоквартирными домами, в том числе использование электронного паспорта МКД.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85" w:rsidRPr="00006B93" w:rsidTr="00B36DAE">
        <w:trPr>
          <w:trHeight w:val="392"/>
        </w:trPr>
        <w:tc>
          <w:tcPr>
            <w:tcW w:w="3898" w:type="dxa"/>
            <w:vMerge/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62/1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385" w:rsidRPr="00FE2E6C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E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Стандарты раскрытия информации организациями, осуществляющими управления МКД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1E5385" w:rsidRPr="00EA1101" w:rsidRDefault="00EA1101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85" w:rsidRPr="00006B93" w:rsidTr="00B36DAE">
        <w:trPr>
          <w:trHeight w:val="954"/>
        </w:trPr>
        <w:tc>
          <w:tcPr>
            <w:tcW w:w="3898" w:type="dxa"/>
            <w:vMerge/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63/1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1E5385" w:rsidRPr="00FE2E6C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E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Использование электронного паспорта МКД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1E5385" w:rsidRPr="00EA1101" w:rsidRDefault="00EA1101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E5385" w:rsidRPr="00EA1101" w:rsidRDefault="001E5385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01" w:rsidRPr="00006B93" w:rsidTr="00B36DAE">
        <w:trPr>
          <w:trHeight w:val="592"/>
        </w:trPr>
        <w:tc>
          <w:tcPr>
            <w:tcW w:w="12734" w:type="dxa"/>
            <w:gridSpan w:val="6"/>
            <w:shd w:val="clear" w:color="auto" w:fill="BFBFBF" w:themeFill="background1" w:themeFillShade="BF"/>
          </w:tcPr>
          <w:p w:rsidR="00EA1101" w:rsidRPr="00EA1101" w:rsidRDefault="00EA1101" w:rsidP="00EA1101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EA1101" w:rsidRPr="00EA1101" w:rsidRDefault="00EA1101" w:rsidP="00EA1101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нормативно-правовых документов по надзору  и </w:t>
            </w:r>
            <w:proofErr w:type="gramStart"/>
            <w:r w:rsidRPr="00EA110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контролю за</w:t>
            </w:r>
            <w:proofErr w:type="gramEnd"/>
            <w:r w:rsidRPr="00EA1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деятельностью по управлению МКД</w:t>
            </w:r>
          </w:p>
          <w:p w:rsidR="00EA1101" w:rsidRPr="00EA1101" w:rsidRDefault="00EA1101" w:rsidP="00EA11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BFBFBF" w:themeFill="background1" w:themeFillShade="BF"/>
          </w:tcPr>
          <w:p w:rsidR="00EA1101" w:rsidRPr="00EA1101" w:rsidRDefault="00EA1101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EA1101" w:rsidRPr="00EA1101" w:rsidRDefault="00EA1101" w:rsidP="00EA11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AE" w:rsidRPr="00006B93" w:rsidTr="00B36DAE">
        <w:trPr>
          <w:trHeight w:val="359"/>
        </w:trPr>
        <w:tc>
          <w:tcPr>
            <w:tcW w:w="15276" w:type="dxa"/>
            <w:gridSpan w:val="8"/>
          </w:tcPr>
          <w:p w:rsidR="00B36DAE" w:rsidRPr="00B36DAE" w:rsidRDefault="00B36DAE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b/>
                <w:sz w:val="28"/>
                <w:szCs w:val="24"/>
              </w:rPr>
              <w:t>Практические занятия</w:t>
            </w:r>
          </w:p>
        </w:tc>
      </w:tr>
      <w:tr w:rsidR="00B36DAE" w:rsidRPr="00006B93" w:rsidTr="00B36DAE">
        <w:trPr>
          <w:trHeight w:val="281"/>
        </w:trPr>
        <w:tc>
          <w:tcPr>
            <w:tcW w:w="3898" w:type="dxa"/>
            <w:vMerge w:val="restart"/>
          </w:tcPr>
          <w:p w:rsidR="00B36DAE" w:rsidRPr="0074751B" w:rsidRDefault="00B36DAE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Нормативное регулирование деятельности по управлению ЖКХ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DAE" w:rsidRPr="00B36DAE" w:rsidRDefault="00B36DAE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E">
              <w:rPr>
                <w:rFonts w:ascii="Times New Roman" w:hAnsi="Times New Roman" w:cs="Times New Roman"/>
                <w:sz w:val="24"/>
                <w:szCs w:val="24"/>
              </w:rPr>
              <w:t>64/1</w:t>
            </w:r>
          </w:p>
        </w:tc>
        <w:tc>
          <w:tcPr>
            <w:tcW w:w="81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6DAE" w:rsidRPr="00B36DAE" w:rsidRDefault="00B36DAE" w:rsidP="00B36DAE">
            <w:pPr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E">
              <w:rPr>
                <w:rFonts w:ascii="Times New Roman" w:hAnsi="Times New Roman" w:cs="Times New Roman"/>
                <w:sz w:val="24"/>
                <w:szCs w:val="24"/>
              </w:rPr>
              <w:t>№1-Работа с электронными ресурсами по вопросам реформирования ЖКХ.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36DAE" w:rsidRPr="00B36DAE" w:rsidRDefault="00B36DAE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B36DAE" w:rsidRPr="00B36DAE" w:rsidRDefault="00B36DAE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AE" w:rsidRPr="00006B93" w:rsidTr="00B36DAE">
        <w:trPr>
          <w:trHeight w:val="392"/>
        </w:trPr>
        <w:tc>
          <w:tcPr>
            <w:tcW w:w="3898" w:type="dxa"/>
            <w:vMerge/>
          </w:tcPr>
          <w:p w:rsidR="00B36DAE" w:rsidRPr="0074751B" w:rsidRDefault="00B36DAE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E" w:rsidRPr="00B36DAE" w:rsidRDefault="00B36DAE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E">
              <w:rPr>
                <w:rFonts w:ascii="Times New Roman" w:hAnsi="Times New Roman" w:cs="Times New Roman"/>
                <w:sz w:val="24"/>
                <w:szCs w:val="24"/>
              </w:rPr>
              <w:t>65/1</w:t>
            </w: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DAE" w:rsidRPr="00B36DAE" w:rsidRDefault="00B36DAE" w:rsidP="00B36DAE">
            <w:pPr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E">
              <w:rPr>
                <w:rFonts w:ascii="Times New Roman" w:hAnsi="Times New Roman" w:cs="Times New Roman"/>
                <w:sz w:val="24"/>
                <w:szCs w:val="24"/>
              </w:rPr>
              <w:t>№2-Подготовка и проведение собрания собственников помещений в МДК по вопросу составления договора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B36DAE" w:rsidRPr="00B36DAE" w:rsidRDefault="00B36DAE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B36DAE" w:rsidRPr="00B36DAE" w:rsidRDefault="00B36DAE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AE" w:rsidRPr="00006B93" w:rsidTr="00B36DAE">
        <w:trPr>
          <w:trHeight w:val="574"/>
        </w:trPr>
        <w:tc>
          <w:tcPr>
            <w:tcW w:w="3898" w:type="dxa"/>
            <w:vMerge/>
          </w:tcPr>
          <w:p w:rsidR="00B36DAE" w:rsidRPr="0074751B" w:rsidRDefault="00B36DAE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36DAE" w:rsidRPr="00B36DAE" w:rsidRDefault="00B36DAE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E">
              <w:rPr>
                <w:rFonts w:ascii="Times New Roman" w:hAnsi="Times New Roman" w:cs="Times New Roman"/>
                <w:sz w:val="24"/>
                <w:szCs w:val="24"/>
              </w:rPr>
              <w:t>66/1</w:t>
            </w: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6DAE" w:rsidRPr="00B36DAE" w:rsidRDefault="00B36DAE" w:rsidP="00B36DAE">
            <w:pPr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E">
              <w:rPr>
                <w:rFonts w:ascii="Times New Roman" w:hAnsi="Times New Roman" w:cs="Times New Roman"/>
                <w:sz w:val="24"/>
                <w:szCs w:val="24"/>
              </w:rPr>
              <w:t>№2-Подготовка и проведение собрания собственников помещений в МДК по вопросу составления договора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B36DAE" w:rsidRPr="00B36DAE" w:rsidRDefault="00B36DAE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B36DAE" w:rsidRPr="00B36DAE" w:rsidRDefault="00B36DAE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AE" w:rsidRPr="00006B93" w:rsidTr="00B36DAE">
        <w:trPr>
          <w:trHeight w:val="271"/>
        </w:trPr>
        <w:tc>
          <w:tcPr>
            <w:tcW w:w="3898" w:type="dxa"/>
            <w:vMerge/>
          </w:tcPr>
          <w:p w:rsidR="00B36DAE" w:rsidRPr="0074751B" w:rsidRDefault="00B36DAE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36DAE" w:rsidRPr="00B36DAE" w:rsidRDefault="00B36DAE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E">
              <w:rPr>
                <w:rFonts w:ascii="Times New Roman" w:hAnsi="Times New Roman" w:cs="Times New Roman"/>
                <w:sz w:val="24"/>
                <w:szCs w:val="24"/>
              </w:rPr>
              <w:t>67/1</w:t>
            </w: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6DAE" w:rsidRPr="00B36DAE" w:rsidRDefault="00B36DAE" w:rsidP="00B36DAE">
            <w:pPr>
              <w:widowControl w:val="0"/>
              <w:suppressAutoHyphens/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E">
              <w:rPr>
                <w:rFonts w:ascii="Times New Roman" w:hAnsi="Times New Roman" w:cs="Times New Roman"/>
                <w:sz w:val="24"/>
                <w:szCs w:val="24"/>
              </w:rPr>
              <w:t>№3 -Выбор управляющей организации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B36DAE" w:rsidRPr="00B36DAE" w:rsidRDefault="00B36DAE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B36DAE" w:rsidRPr="00B36DAE" w:rsidRDefault="00B36DAE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1B" w:rsidRPr="00006B93" w:rsidTr="00B36DAE">
        <w:trPr>
          <w:trHeight w:val="281"/>
        </w:trPr>
        <w:tc>
          <w:tcPr>
            <w:tcW w:w="3898" w:type="dxa"/>
            <w:vMerge w:val="restart"/>
          </w:tcPr>
          <w:p w:rsidR="0074751B" w:rsidRPr="0074751B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Деятельность ТСЖ</w:t>
            </w:r>
            <w:proofErr w:type="gramStart"/>
            <w:r w:rsidRPr="0074751B">
              <w:rPr>
                <w:rFonts w:ascii="Times New Roman" w:hAnsi="Times New Roman" w:cs="Times New Roman"/>
                <w:b/>
                <w:sz w:val="24"/>
                <w:szCs w:val="24"/>
              </w:rPr>
              <w:t>,Ж</w:t>
            </w:r>
            <w:proofErr w:type="gramEnd"/>
            <w:r w:rsidRPr="0074751B">
              <w:rPr>
                <w:rFonts w:ascii="Times New Roman" w:hAnsi="Times New Roman" w:cs="Times New Roman"/>
                <w:b/>
                <w:sz w:val="24"/>
                <w:szCs w:val="24"/>
              </w:rPr>
              <w:t>СК,ЖК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4751B" w:rsidRPr="00B36DAE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68/1</w:t>
            </w:r>
          </w:p>
        </w:tc>
        <w:tc>
          <w:tcPr>
            <w:tcW w:w="8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751B" w:rsidRPr="00B36DAE" w:rsidRDefault="0074751B" w:rsidP="00B36DAE">
            <w:pPr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E">
              <w:rPr>
                <w:rFonts w:ascii="Times New Roman" w:hAnsi="Times New Roman" w:cs="Times New Roman"/>
                <w:sz w:val="24"/>
                <w:szCs w:val="24"/>
              </w:rPr>
              <w:t>№4-Проведение анализов деятельности ТСЖ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</w:tcBorders>
          </w:tcPr>
          <w:p w:rsidR="0074751B" w:rsidRPr="00B36DAE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74751B" w:rsidRPr="00B36DAE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1B" w:rsidRPr="00006B93" w:rsidTr="00B36DAE">
        <w:trPr>
          <w:trHeight w:val="392"/>
        </w:trPr>
        <w:tc>
          <w:tcPr>
            <w:tcW w:w="3898" w:type="dxa"/>
            <w:vMerge/>
          </w:tcPr>
          <w:p w:rsidR="0074751B" w:rsidRPr="00B36DAE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B" w:rsidRPr="00B36DAE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51B" w:rsidRPr="00B36DAE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E">
              <w:rPr>
                <w:rFonts w:ascii="Times New Roman" w:hAnsi="Times New Roman" w:cs="Times New Roman"/>
                <w:sz w:val="24"/>
                <w:szCs w:val="24"/>
              </w:rPr>
              <w:t>№4-Проведение анализов деятельности ТСЖ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4751B" w:rsidRPr="00B36DAE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74751B" w:rsidRPr="00B36DAE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1B" w:rsidRPr="00006B93" w:rsidTr="00B36DAE">
        <w:trPr>
          <w:trHeight w:val="554"/>
        </w:trPr>
        <w:tc>
          <w:tcPr>
            <w:tcW w:w="3898" w:type="dxa"/>
            <w:vMerge/>
          </w:tcPr>
          <w:p w:rsidR="0074751B" w:rsidRPr="00B36DAE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4751B" w:rsidRPr="00B36DAE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74751B" w:rsidRPr="00B36DAE" w:rsidRDefault="0074751B" w:rsidP="00B36DAE">
            <w:pPr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E">
              <w:rPr>
                <w:rFonts w:ascii="Times New Roman" w:hAnsi="Times New Roman" w:cs="Times New Roman"/>
                <w:sz w:val="24"/>
                <w:szCs w:val="24"/>
              </w:rPr>
              <w:t>№5- Расчет сметы доходов и расходов по техническому обслуживанию, содержанию и ремонту общего имущества многоквартирного дома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4751B" w:rsidRPr="00B36DAE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74751B" w:rsidRPr="00B36DAE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1B" w:rsidRPr="00006B93" w:rsidTr="00B36DAE">
        <w:trPr>
          <w:trHeight w:val="549"/>
        </w:trPr>
        <w:tc>
          <w:tcPr>
            <w:tcW w:w="3898" w:type="dxa"/>
            <w:vMerge/>
          </w:tcPr>
          <w:p w:rsidR="0074751B" w:rsidRPr="00B36DAE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4751B" w:rsidRPr="00B36DAE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74751B" w:rsidRPr="00B36DAE" w:rsidRDefault="0074751B" w:rsidP="00B36DAE">
            <w:pPr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E">
              <w:rPr>
                <w:rFonts w:ascii="Times New Roman" w:hAnsi="Times New Roman" w:cs="Times New Roman"/>
                <w:sz w:val="24"/>
                <w:szCs w:val="24"/>
              </w:rPr>
              <w:t>№5- Расчет сметы доходов и расходов по техническому обслуживанию, содержанию и ремонту общего имущества многоквартирного дома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4751B" w:rsidRPr="00B36DAE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74751B" w:rsidRPr="00B36DAE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1B" w:rsidRPr="00006B93" w:rsidTr="00B36DAE">
        <w:trPr>
          <w:trHeight w:val="273"/>
        </w:trPr>
        <w:tc>
          <w:tcPr>
            <w:tcW w:w="3898" w:type="dxa"/>
            <w:vMerge/>
          </w:tcPr>
          <w:p w:rsidR="0074751B" w:rsidRPr="00B36DAE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4751B" w:rsidRPr="00B36DAE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</w:tcPr>
          <w:p w:rsidR="0074751B" w:rsidRPr="00B36DAE" w:rsidRDefault="0074751B" w:rsidP="0074751B">
            <w:pPr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E">
              <w:rPr>
                <w:rFonts w:ascii="Times New Roman" w:hAnsi="Times New Roman" w:cs="Times New Roman"/>
                <w:sz w:val="24"/>
                <w:szCs w:val="24"/>
              </w:rPr>
              <w:t>№6-Тренинг: «Способы разрешения конфликтов»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4751B" w:rsidRPr="00B36DAE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74751B" w:rsidRPr="00B36DAE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AE" w:rsidRPr="00006B93" w:rsidTr="00B36DAE">
        <w:trPr>
          <w:trHeight w:val="281"/>
        </w:trPr>
        <w:tc>
          <w:tcPr>
            <w:tcW w:w="3898" w:type="dxa"/>
          </w:tcPr>
          <w:p w:rsidR="00B36DAE" w:rsidRPr="007C04AA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Деятельность управляющих организаций</w:t>
            </w:r>
          </w:p>
        </w:tc>
        <w:tc>
          <w:tcPr>
            <w:tcW w:w="659" w:type="dxa"/>
            <w:gridSpan w:val="3"/>
          </w:tcPr>
          <w:p w:rsidR="00B36DAE" w:rsidRPr="007C04AA" w:rsidRDefault="0074751B" w:rsidP="007475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73/1</w:t>
            </w:r>
          </w:p>
        </w:tc>
        <w:tc>
          <w:tcPr>
            <w:tcW w:w="8177" w:type="dxa"/>
            <w:gridSpan w:val="2"/>
          </w:tcPr>
          <w:p w:rsidR="00B36DAE" w:rsidRPr="007C04AA" w:rsidRDefault="0074751B" w:rsidP="007475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№7Составление типовых договоров с упр</w:t>
            </w:r>
            <w:r w:rsidR="00A27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вляющей организацией</w:t>
            </w:r>
          </w:p>
        </w:tc>
        <w:tc>
          <w:tcPr>
            <w:tcW w:w="1268" w:type="dxa"/>
          </w:tcPr>
          <w:p w:rsidR="00B36DAE" w:rsidRPr="007C04AA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B36DAE" w:rsidRPr="007C04AA" w:rsidRDefault="00B36DAE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1B" w:rsidRPr="00006B93" w:rsidTr="00B36DAE">
        <w:trPr>
          <w:trHeight w:val="281"/>
        </w:trPr>
        <w:tc>
          <w:tcPr>
            <w:tcW w:w="3898" w:type="dxa"/>
            <w:vMerge w:val="restart"/>
          </w:tcPr>
          <w:p w:rsidR="0074751B" w:rsidRPr="007C04AA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Инженерно-технические требования к деятельности по управлению МКД</w:t>
            </w:r>
          </w:p>
        </w:tc>
        <w:tc>
          <w:tcPr>
            <w:tcW w:w="659" w:type="dxa"/>
            <w:gridSpan w:val="3"/>
          </w:tcPr>
          <w:p w:rsidR="0074751B" w:rsidRPr="007C04AA" w:rsidRDefault="0074751B" w:rsidP="007475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74/1</w:t>
            </w:r>
          </w:p>
        </w:tc>
        <w:tc>
          <w:tcPr>
            <w:tcW w:w="8177" w:type="dxa"/>
            <w:gridSpan w:val="2"/>
          </w:tcPr>
          <w:p w:rsidR="0074751B" w:rsidRPr="007C04AA" w:rsidRDefault="0074751B" w:rsidP="00A27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№8-Составление оценки  технического состояния МКД.</w:t>
            </w:r>
            <w:r w:rsidR="00A27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основных работ по обслуживанию МКД </w:t>
            </w:r>
            <w:proofErr w:type="gramStart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на год)</w:t>
            </w:r>
          </w:p>
        </w:tc>
        <w:tc>
          <w:tcPr>
            <w:tcW w:w="1268" w:type="dxa"/>
          </w:tcPr>
          <w:p w:rsidR="0074751B" w:rsidRPr="007C04AA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4751B" w:rsidRPr="007C04AA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1B" w:rsidRPr="00006B93" w:rsidTr="00B36DAE">
        <w:trPr>
          <w:trHeight w:val="392"/>
        </w:trPr>
        <w:tc>
          <w:tcPr>
            <w:tcW w:w="3898" w:type="dxa"/>
            <w:vMerge/>
          </w:tcPr>
          <w:p w:rsidR="0074751B" w:rsidRPr="007C04AA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4"/>
          </w:tcPr>
          <w:p w:rsidR="0074751B" w:rsidRPr="007C04AA" w:rsidRDefault="0074751B" w:rsidP="007475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75/1</w:t>
            </w:r>
          </w:p>
        </w:tc>
        <w:tc>
          <w:tcPr>
            <w:tcW w:w="8170" w:type="dxa"/>
          </w:tcPr>
          <w:p w:rsidR="0074751B" w:rsidRPr="007C04AA" w:rsidRDefault="0074751B" w:rsidP="007475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№8-Составление оценки  технического состояния МКД</w:t>
            </w:r>
            <w:proofErr w:type="gramStart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27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основных работ по обслуживанию МКД ( на год)</w:t>
            </w:r>
          </w:p>
        </w:tc>
        <w:tc>
          <w:tcPr>
            <w:tcW w:w="1268" w:type="dxa"/>
          </w:tcPr>
          <w:p w:rsidR="0074751B" w:rsidRPr="007C04AA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4751B" w:rsidRPr="007C04AA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1B" w:rsidRPr="00006B93" w:rsidTr="0074751B">
        <w:trPr>
          <w:trHeight w:val="574"/>
        </w:trPr>
        <w:tc>
          <w:tcPr>
            <w:tcW w:w="3898" w:type="dxa"/>
            <w:vMerge/>
          </w:tcPr>
          <w:p w:rsidR="0074751B" w:rsidRPr="007C04AA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4"/>
          </w:tcPr>
          <w:p w:rsidR="0074751B" w:rsidRPr="007C04AA" w:rsidRDefault="0074751B" w:rsidP="007475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76/1</w:t>
            </w:r>
          </w:p>
        </w:tc>
        <w:tc>
          <w:tcPr>
            <w:tcW w:w="8170" w:type="dxa"/>
          </w:tcPr>
          <w:p w:rsidR="0074751B" w:rsidRPr="007C04AA" w:rsidRDefault="0074751B" w:rsidP="007475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№8-Составление оценки  технического состояния МКД</w:t>
            </w:r>
            <w:proofErr w:type="gramStart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27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основных работ по обслуживанию МКД ( на год)</w:t>
            </w:r>
          </w:p>
        </w:tc>
        <w:tc>
          <w:tcPr>
            <w:tcW w:w="1268" w:type="dxa"/>
          </w:tcPr>
          <w:p w:rsidR="0074751B" w:rsidRPr="007C04AA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4751B" w:rsidRPr="007C04AA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1B" w:rsidRPr="00006B93" w:rsidTr="0074751B">
        <w:trPr>
          <w:trHeight w:val="554"/>
        </w:trPr>
        <w:tc>
          <w:tcPr>
            <w:tcW w:w="3898" w:type="dxa"/>
            <w:vMerge/>
          </w:tcPr>
          <w:p w:rsidR="0074751B" w:rsidRPr="007C04AA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4"/>
          </w:tcPr>
          <w:p w:rsidR="0074751B" w:rsidRPr="007C04AA" w:rsidRDefault="0074751B" w:rsidP="007475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77/1</w:t>
            </w:r>
          </w:p>
        </w:tc>
        <w:tc>
          <w:tcPr>
            <w:tcW w:w="8170" w:type="dxa"/>
          </w:tcPr>
          <w:p w:rsidR="0074751B" w:rsidRPr="007C04AA" w:rsidRDefault="0074751B" w:rsidP="007475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№8-Составление оценки  технического состояния МКД</w:t>
            </w:r>
            <w:proofErr w:type="gramStart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27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основных работ по обслуживанию МКД ( на год)</w:t>
            </w:r>
          </w:p>
        </w:tc>
        <w:tc>
          <w:tcPr>
            <w:tcW w:w="1268" w:type="dxa"/>
          </w:tcPr>
          <w:p w:rsidR="0074751B" w:rsidRPr="007C04AA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4751B" w:rsidRPr="007C04AA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1B" w:rsidRPr="00006B93" w:rsidTr="0074751B">
        <w:trPr>
          <w:trHeight w:val="562"/>
        </w:trPr>
        <w:tc>
          <w:tcPr>
            <w:tcW w:w="3898" w:type="dxa"/>
            <w:vMerge/>
          </w:tcPr>
          <w:p w:rsidR="0074751B" w:rsidRPr="007C04AA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4"/>
          </w:tcPr>
          <w:p w:rsidR="0074751B" w:rsidRPr="007C04AA" w:rsidRDefault="0074751B" w:rsidP="007475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78/1</w:t>
            </w:r>
          </w:p>
        </w:tc>
        <w:tc>
          <w:tcPr>
            <w:tcW w:w="8170" w:type="dxa"/>
          </w:tcPr>
          <w:p w:rsidR="0074751B" w:rsidRPr="007C04AA" w:rsidRDefault="0074751B" w:rsidP="007475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№9-Составление перечня работ по ремонту и благоустройству территории МКД</w:t>
            </w:r>
          </w:p>
        </w:tc>
        <w:tc>
          <w:tcPr>
            <w:tcW w:w="1268" w:type="dxa"/>
          </w:tcPr>
          <w:p w:rsidR="0074751B" w:rsidRPr="007C04AA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4751B" w:rsidRPr="007C04AA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1B" w:rsidRPr="00006B93" w:rsidTr="0074751B">
        <w:trPr>
          <w:trHeight w:val="542"/>
        </w:trPr>
        <w:tc>
          <w:tcPr>
            <w:tcW w:w="3898" w:type="dxa"/>
            <w:vMerge/>
          </w:tcPr>
          <w:p w:rsidR="0074751B" w:rsidRPr="007C04AA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4"/>
          </w:tcPr>
          <w:p w:rsidR="0074751B" w:rsidRPr="007C04AA" w:rsidRDefault="0074751B" w:rsidP="007475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79/1</w:t>
            </w:r>
          </w:p>
        </w:tc>
        <w:tc>
          <w:tcPr>
            <w:tcW w:w="8170" w:type="dxa"/>
          </w:tcPr>
          <w:p w:rsidR="0074751B" w:rsidRPr="007C04AA" w:rsidRDefault="0074751B" w:rsidP="007475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№9-Составление перечня работ по ремонту и благоустройству территории МКД</w:t>
            </w:r>
          </w:p>
        </w:tc>
        <w:tc>
          <w:tcPr>
            <w:tcW w:w="1268" w:type="dxa"/>
          </w:tcPr>
          <w:p w:rsidR="0074751B" w:rsidRPr="007C04AA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4751B" w:rsidRPr="007C04AA" w:rsidRDefault="0074751B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BC" w:rsidRPr="00006B93" w:rsidTr="00B36DAE">
        <w:trPr>
          <w:trHeight w:val="281"/>
        </w:trPr>
        <w:tc>
          <w:tcPr>
            <w:tcW w:w="3898" w:type="dxa"/>
            <w:vMerge w:val="restart"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Порядок исполнения организациями</w:t>
            </w:r>
            <w:proofErr w:type="gramStart"/>
            <w:r w:rsidRPr="007C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C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осуществляющими управление многоквартирными домами, законодательства об энергосбережении</w:t>
            </w:r>
          </w:p>
        </w:tc>
        <w:tc>
          <w:tcPr>
            <w:tcW w:w="659" w:type="dxa"/>
            <w:gridSpan w:val="3"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80/1</w:t>
            </w:r>
          </w:p>
        </w:tc>
        <w:tc>
          <w:tcPr>
            <w:tcW w:w="8177" w:type="dxa"/>
            <w:gridSpan w:val="2"/>
          </w:tcPr>
          <w:p w:rsidR="00EB7BBC" w:rsidRPr="007C04AA" w:rsidRDefault="00EB7BBC" w:rsidP="00EB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 xml:space="preserve">№10-11 Составление показателей  сравнительного анализа </w:t>
            </w:r>
            <w:proofErr w:type="spellStart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 xml:space="preserve"> домов по сравнению с </w:t>
            </w:r>
            <w:proofErr w:type="gramStart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обычными</w:t>
            </w:r>
            <w:proofErr w:type="gramEnd"/>
          </w:p>
        </w:tc>
        <w:tc>
          <w:tcPr>
            <w:tcW w:w="1268" w:type="dxa"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BC" w:rsidRPr="00006B93" w:rsidTr="00B36DAE">
        <w:trPr>
          <w:trHeight w:val="392"/>
        </w:trPr>
        <w:tc>
          <w:tcPr>
            <w:tcW w:w="3898" w:type="dxa"/>
            <w:vMerge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4"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81/1</w:t>
            </w:r>
          </w:p>
        </w:tc>
        <w:tc>
          <w:tcPr>
            <w:tcW w:w="8170" w:type="dxa"/>
          </w:tcPr>
          <w:p w:rsidR="00EB7BBC" w:rsidRPr="007C04AA" w:rsidRDefault="00EB7BBC" w:rsidP="00EB7B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 xml:space="preserve">№10-11 Составление показателей  сравнительного анализа </w:t>
            </w:r>
            <w:proofErr w:type="spellStart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 xml:space="preserve"> домов по сравнению с </w:t>
            </w:r>
            <w:proofErr w:type="gramStart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обычными</w:t>
            </w:r>
            <w:proofErr w:type="gramEnd"/>
          </w:p>
        </w:tc>
        <w:tc>
          <w:tcPr>
            <w:tcW w:w="1268" w:type="dxa"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BC" w:rsidRPr="00006B93" w:rsidTr="00EB7BBC">
        <w:trPr>
          <w:trHeight w:val="345"/>
        </w:trPr>
        <w:tc>
          <w:tcPr>
            <w:tcW w:w="3898" w:type="dxa"/>
            <w:vMerge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4"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82/1</w:t>
            </w:r>
          </w:p>
        </w:tc>
        <w:tc>
          <w:tcPr>
            <w:tcW w:w="8170" w:type="dxa"/>
          </w:tcPr>
          <w:p w:rsidR="00EB7BBC" w:rsidRPr="007C04AA" w:rsidRDefault="00EB7BBC" w:rsidP="00EB7B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 xml:space="preserve">№10-11 Составление показателей  сравнительного анализа </w:t>
            </w:r>
            <w:proofErr w:type="spellStart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 xml:space="preserve"> домов по сравнению с </w:t>
            </w:r>
            <w:proofErr w:type="gramStart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обычными</w:t>
            </w:r>
            <w:proofErr w:type="gramEnd"/>
          </w:p>
        </w:tc>
        <w:tc>
          <w:tcPr>
            <w:tcW w:w="1268" w:type="dxa"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BC" w:rsidRPr="00006B93" w:rsidTr="00EB7BBC">
        <w:trPr>
          <w:trHeight w:val="278"/>
        </w:trPr>
        <w:tc>
          <w:tcPr>
            <w:tcW w:w="3898" w:type="dxa"/>
            <w:vMerge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4"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83/1</w:t>
            </w:r>
          </w:p>
        </w:tc>
        <w:tc>
          <w:tcPr>
            <w:tcW w:w="8170" w:type="dxa"/>
          </w:tcPr>
          <w:p w:rsidR="00EB7BBC" w:rsidRPr="007C04AA" w:rsidRDefault="00EB7BBC" w:rsidP="00EB7B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 xml:space="preserve">№10-11 Составление показателей  сравнительного анализа </w:t>
            </w:r>
            <w:proofErr w:type="spellStart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 xml:space="preserve"> домов по сравнению с </w:t>
            </w:r>
            <w:proofErr w:type="gramStart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обычными</w:t>
            </w:r>
            <w:proofErr w:type="gramEnd"/>
          </w:p>
        </w:tc>
        <w:tc>
          <w:tcPr>
            <w:tcW w:w="1268" w:type="dxa"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BC" w:rsidRPr="00006B93" w:rsidTr="00EB7BBC">
        <w:trPr>
          <w:trHeight w:val="283"/>
        </w:trPr>
        <w:tc>
          <w:tcPr>
            <w:tcW w:w="3898" w:type="dxa"/>
            <w:vMerge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4"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84/1</w:t>
            </w:r>
          </w:p>
        </w:tc>
        <w:tc>
          <w:tcPr>
            <w:tcW w:w="8170" w:type="dxa"/>
          </w:tcPr>
          <w:p w:rsidR="00EB7BBC" w:rsidRPr="007C04AA" w:rsidRDefault="00EB7BBC" w:rsidP="00EB7B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 xml:space="preserve">№10-11 Составление показателей  сравнительного анализа </w:t>
            </w:r>
            <w:proofErr w:type="spellStart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 xml:space="preserve"> домов по сравнению с </w:t>
            </w:r>
            <w:proofErr w:type="gramStart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обычными</w:t>
            </w:r>
            <w:proofErr w:type="gramEnd"/>
          </w:p>
        </w:tc>
        <w:tc>
          <w:tcPr>
            <w:tcW w:w="1268" w:type="dxa"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BC" w:rsidRPr="00006B93" w:rsidTr="00EB7BBC">
        <w:trPr>
          <w:trHeight w:val="258"/>
        </w:trPr>
        <w:tc>
          <w:tcPr>
            <w:tcW w:w="3898" w:type="dxa"/>
            <w:vMerge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4"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85/1</w:t>
            </w:r>
          </w:p>
        </w:tc>
        <w:tc>
          <w:tcPr>
            <w:tcW w:w="8170" w:type="dxa"/>
          </w:tcPr>
          <w:p w:rsidR="00EB7BBC" w:rsidRPr="007C04AA" w:rsidRDefault="00EB7BBC" w:rsidP="00EB7B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 xml:space="preserve">№10-11 Составление показателей  сравнительного анализа </w:t>
            </w:r>
            <w:proofErr w:type="spellStart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 xml:space="preserve"> домов по сравнению с </w:t>
            </w:r>
            <w:proofErr w:type="gramStart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обычными</w:t>
            </w:r>
            <w:proofErr w:type="gramEnd"/>
          </w:p>
        </w:tc>
        <w:tc>
          <w:tcPr>
            <w:tcW w:w="1268" w:type="dxa"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BC" w:rsidRPr="00006B93" w:rsidTr="00EB7BBC">
        <w:trPr>
          <w:trHeight w:val="282"/>
        </w:trPr>
        <w:tc>
          <w:tcPr>
            <w:tcW w:w="3898" w:type="dxa"/>
            <w:vMerge/>
          </w:tcPr>
          <w:p w:rsidR="00EB7BBC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4"/>
          </w:tcPr>
          <w:p w:rsidR="00EB7BBC" w:rsidRPr="00B36DAE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86/1</w:t>
            </w:r>
          </w:p>
        </w:tc>
        <w:tc>
          <w:tcPr>
            <w:tcW w:w="8170" w:type="dxa"/>
          </w:tcPr>
          <w:p w:rsidR="00EB7BBC" w:rsidRPr="00B36DAE" w:rsidRDefault="00EB7BBC" w:rsidP="00EB7B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BC">
              <w:rPr>
                <w:rFonts w:ascii="Times New Roman" w:hAnsi="Times New Roman" w:cs="Times New Roman"/>
                <w:sz w:val="24"/>
              </w:rPr>
              <w:t xml:space="preserve">№10-11 Составление показателей  сравнительного анализа </w:t>
            </w:r>
            <w:proofErr w:type="spellStart"/>
            <w:r w:rsidRPr="00EB7BBC">
              <w:rPr>
                <w:rFonts w:ascii="Times New Roman" w:hAnsi="Times New Roman" w:cs="Times New Roman"/>
                <w:sz w:val="24"/>
              </w:rPr>
              <w:t>энергоэффективных</w:t>
            </w:r>
            <w:proofErr w:type="spellEnd"/>
            <w:r w:rsidRPr="00EB7BBC">
              <w:rPr>
                <w:rFonts w:ascii="Times New Roman" w:hAnsi="Times New Roman" w:cs="Times New Roman"/>
                <w:sz w:val="24"/>
              </w:rPr>
              <w:t xml:space="preserve"> домов по сравнению с </w:t>
            </w:r>
            <w:proofErr w:type="gramStart"/>
            <w:r w:rsidRPr="00EB7BBC">
              <w:rPr>
                <w:rFonts w:ascii="Times New Roman" w:hAnsi="Times New Roman" w:cs="Times New Roman"/>
                <w:sz w:val="24"/>
              </w:rPr>
              <w:t>обычными</w:t>
            </w:r>
            <w:proofErr w:type="gramEnd"/>
          </w:p>
        </w:tc>
        <w:tc>
          <w:tcPr>
            <w:tcW w:w="1268" w:type="dxa"/>
          </w:tcPr>
          <w:p w:rsidR="00EB7BBC" w:rsidRPr="00B36DAE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EB7BBC" w:rsidRPr="00B36DAE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AE" w:rsidRPr="00006B93" w:rsidTr="00B36DAE">
        <w:trPr>
          <w:trHeight w:val="281"/>
        </w:trPr>
        <w:tc>
          <w:tcPr>
            <w:tcW w:w="3898" w:type="dxa"/>
            <w:vMerge w:val="restart"/>
          </w:tcPr>
          <w:p w:rsidR="00B36DAE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Плата за жилое помещение и коммунальные услуги</w:t>
            </w:r>
          </w:p>
        </w:tc>
        <w:tc>
          <w:tcPr>
            <w:tcW w:w="659" w:type="dxa"/>
            <w:gridSpan w:val="3"/>
          </w:tcPr>
          <w:p w:rsidR="00B36DAE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87/1</w:t>
            </w:r>
          </w:p>
        </w:tc>
        <w:tc>
          <w:tcPr>
            <w:tcW w:w="8177" w:type="dxa"/>
            <w:gridSpan w:val="2"/>
          </w:tcPr>
          <w:p w:rsidR="00B36DAE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№12- Расчетное задание: Применение методик  при расчете  коммунальных услуг. Корректировка, изменение, перерасчеты.</w:t>
            </w:r>
          </w:p>
        </w:tc>
        <w:tc>
          <w:tcPr>
            <w:tcW w:w="1268" w:type="dxa"/>
          </w:tcPr>
          <w:p w:rsidR="00B36DAE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B36DAE" w:rsidRPr="007C04AA" w:rsidRDefault="00B36DAE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AE" w:rsidRPr="00006B93" w:rsidTr="00B36DAE">
        <w:trPr>
          <w:trHeight w:val="392"/>
        </w:trPr>
        <w:tc>
          <w:tcPr>
            <w:tcW w:w="3898" w:type="dxa"/>
            <w:vMerge/>
          </w:tcPr>
          <w:p w:rsidR="00B36DAE" w:rsidRPr="007C04AA" w:rsidRDefault="00B36DAE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4"/>
          </w:tcPr>
          <w:p w:rsidR="00B36DAE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88/1</w:t>
            </w:r>
          </w:p>
        </w:tc>
        <w:tc>
          <w:tcPr>
            <w:tcW w:w="8170" w:type="dxa"/>
          </w:tcPr>
          <w:p w:rsidR="00B36DAE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№12- Расчетное задание: Применение методик  при расчете  коммунальных услуг. Корректировка, изменение, перерасчеты.</w:t>
            </w:r>
          </w:p>
        </w:tc>
        <w:tc>
          <w:tcPr>
            <w:tcW w:w="1268" w:type="dxa"/>
          </w:tcPr>
          <w:p w:rsidR="00B36DAE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B36DAE" w:rsidRPr="007C04AA" w:rsidRDefault="00B36DAE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AE" w:rsidRPr="00006B93" w:rsidTr="00B36DAE">
        <w:trPr>
          <w:trHeight w:val="281"/>
        </w:trPr>
        <w:tc>
          <w:tcPr>
            <w:tcW w:w="3898" w:type="dxa"/>
          </w:tcPr>
          <w:p w:rsidR="00B36DAE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Организация </w:t>
            </w:r>
            <w:proofErr w:type="spellStart"/>
            <w:r w:rsidRPr="007C0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нацислений</w:t>
            </w:r>
            <w:proofErr w:type="spellEnd"/>
            <w:r w:rsidRPr="007C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прием платежей за ЖКУ</w:t>
            </w:r>
          </w:p>
        </w:tc>
        <w:tc>
          <w:tcPr>
            <w:tcW w:w="659" w:type="dxa"/>
            <w:gridSpan w:val="3"/>
          </w:tcPr>
          <w:p w:rsidR="00B36DAE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89/1</w:t>
            </w:r>
          </w:p>
        </w:tc>
        <w:tc>
          <w:tcPr>
            <w:tcW w:w="8177" w:type="dxa"/>
            <w:gridSpan w:val="2"/>
          </w:tcPr>
          <w:p w:rsidR="00B36DAE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№13-Разработка инструкции по приему платежей за ЖКУ</w:t>
            </w:r>
          </w:p>
        </w:tc>
        <w:tc>
          <w:tcPr>
            <w:tcW w:w="1268" w:type="dxa"/>
          </w:tcPr>
          <w:p w:rsidR="00B36DAE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B36DAE" w:rsidRPr="007C04AA" w:rsidRDefault="00B36DAE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AE" w:rsidRPr="00006B93" w:rsidTr="00B36DAE">
        <w:trPr>
          <w:trHeight w:val="281"/>
        </w:trPr>
        <w:tc>
          <w:tcPr>
            <w:tcW w:w="3898" w:type="dxa"/>
          </w:tcPr>
          <w:p w:rsidR="00B36DAE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8. Организация использования общего имущества в ЖКХ</w:t>
            </w:r>
          </w:p>
        </w:tc>
        <w:tc>
          <w:tcPr>
            <w:tcW w:w="659" w:type="dxa"/>
            <w:gridSpan w:val="3"/>
          </w:tcPr>
          <w:p w:rsidR="00B36DAE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90/1</w:t>
            </w:r>
          </w:p>
        </w:tc>
        <w:tc>
          <w:tcPr>
            <w:tcW w:w="8177" w:type="dxa"/>
            <w:gridSpan w:val="2"/>
          </w:tcPr>
          <w:p w:rsidR="00B36DAE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№14-Разработка базы предложений по использованию общего имущества</w:t>
            </w:r>
          </w:p>
        </w:tc>
        <w:tc>
          <w:tcPr>
            <w:tcW w:w="1268" w:type="dxa"/>
          </w:tcPr>
          <w:p w:rsidR="00B36DAE" w:rsidRPr="007C04AA" w:rsidRDefault="00EB7BBC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B36DAE" w:rsidRPr="007C04AA" w:rsidRDefault="00B36DAE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AA" w:rsidRPr="00006B93" w:rsidTr="00B36DAE">
        <w:trPr>
          <w:trHeight w:val="281"/>
        </w:trPr>
        <w:tc>
          <w:tcPr>
            <w:tcW w:w="3898" w:type="dxa"/>
            <w:vMerge w:val="restart"/>
          </w:tcPr>
          <w:p w:rsidR="007C04AA" w:rsidRPr="007C04AA" w:rsidRDefault="007C04AA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 Надзор и </w:t>
            </w:r>
            <w:proofErr w:type="gramStart"/>
            <w:r w:rsidRPr="007C04A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7C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деятельностью по управлению МКД</w:t>
            </w:r>
          </w:p>
        </w:tc>
        <w:tc>
          <w:tcPr>
            <w:tcW w:w="659" w:type="dxa"/>
            <w:gridSpan w:val="3"/>
          </w:tcPr>
          <w:p w:rsidR="007C04AA" w:rsidRPr="007C04AA" w:rsidRDefault="007C04AA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91/1</w:t>
            </w:r>
          </w:p>
        </w:tc>
        <w:tc>
          <w:tcPr>
            <w:tcW w:w="8177" w:type="dxa"/>
            <w:gridSpan w:val="2"/>
          </w:tcPr>
          <w:p w:rsidR="007C04AA" w:rsidRPr="007C04AA" w:rsidRDefault="007C04AA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 xml:space="preserve">№15-Разработка программы общего </w:t>
            </w:r>
            <w:proofErr w:type="gramStart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C04A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управляющей организации</w:t>
            </w:r>
          </w:p>
        </w:tc>
        <w:tc>
          <w:tcPr>
            <w:tcW w:w="1268" w:type="dxa"/>
          </w:tcPr>
          <w:p w:rsidR="007C04AA" w:rsidRPr="007C04AA" w:rsidRDefault="007C04AA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C04AA" w:rsidRPr="007C04AA" w:rsidRDefault="007C04AA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AA" w:rsidRPr="00006B93" w:rsidTr="00B36DAE">
        <w:trPr>
          <w:trHeight w:val="392"/>
        </w:trPr>
        <w:tc>
          <w:tcPr>
            <w:tcW w:w="3898" w:type="dxa"/>
            <w:vMerge/>
          </w:tcPr>
          <w:p w:rsidR="007C04AA" w:rsidRPr="007C04AA" w:rsidRDefault="007C04AA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</w:tcPr>
          <w:p w:rsidR="007C04AA" w:rsidRPr="007C04AA" w:rsidRDefault="007C04AA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92/1</w:t>
            </w:r>
          </w:p>
        </w:tc>
        <w:tc>
          <w:tcPr>
            <w:tcW w:w="8170" w:type="dxa"/>
          </w:tcPr>
          <w:p w:rsidR="007C04AA" w:rsidRPr="007C04AA" w:rsidRDefault="007C04AA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№16-Оформление презентаций по отчетам управляющих компаний перед жильцами дома.</w:t>
            </w:r>
          </w:p>
        </w:tc>
        <w:tc>
          <w:tcPr>
            <w:tcW w:w="1268" w:type="dxa"/>
          </w:tcPr>
          <w:p w:rsidR="007C04AA" w:rsidRPr="007C04AA" w:rsidRDefault="007C04AA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C04AA" w:rsidRPr="007C04AA" w:rsidRDefault="007C04AA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AA" w:rsidRPr="00006B93" w:rsidTr="007C04AA">
        <w:trPr>
          <w:trHeight w:val="507"/>
        </w:trPr>
        <w:tc>
          <w:tcPr>
            <w:tcW w:w="3898" w:type="dxa"/>
            <w:vMerge/>
          </w:tcPr>
          <w:p w:rsidR="007C04AA" w:rsidRPr="007C04AA" w:rsidRDefault="007C04AA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</w:tcPr>
          <w:p w:rsidR="007C04AA" w:rsidRPr="007C04AA" w:rsidRDefault="007C04AA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93/1</w:t>
            </w:r>
          </w:p>
        </w:tc>
        <w:tc>
          <w:tcPr>
            <w:tcW w:w="8170" w:type="dxa"/>
          </w:tcPr>
          <w:p w:rsidR="007C04AA" w:rsidRPr="007C04AA" w:rsidRDefault="007C04AA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№16-Оформление презентаций по отчетам управляющих компаний перед жильцами дома.</w:t>
            </w:r>
          </w:p>
        </w:tc>
        <w:tc>
          <w:tcPr>
            <w:tcW w:w="1268" w:type="dxa"/>
          </w:tcPr>
          <w:p w:rsidR="007C04AA" w:rsidRPr="007C04AA" w:rsidRDefault="007C04AA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C04AA" w:rsidRPr="007C04AA" w:rsidRDefault="007C04AA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AA" w:rsidRPr="00006B93" w:rsidTr="007C04AA">
        <w:trPr>
          <w:trHeight w:val="543"/>
        </w:trPr>
        <w:tc>
          <w:tcPr>
            <w:tcW w:w="3898" w:type="dxa"/>
            <w:vMerge/>
          </w:tcPr>
          <w:p w:rsidR="007C04AA" w:rsidRPr="007C04AA" w:rsidRDefault="007C04AA" w:rsidP="00B36D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</w:tcPr>
          <w:p w:rsidR="007C04AA" w:rsidRPr="007C04AA" w:rsidRDefault="007C04AA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94/1</w:t>
            </w:r>
          </w:p>
        </w:tc>
        <w:tc>
          <w:tcPr>
            <w:tcW w:w="8170" w:type="dxa"/>
          </w:tcPr>
          <w:p w:rsidR="007C04AA" w:rsidRPr="007C04AA" w:rsidRDefault="007C04AA" w:rsidP="00B36DA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№16-Оформление презентаций по отчетам управляющих компаний перед жильцами дома.</w:t>
            </w:r>
          </w:p>
        </w:tc>
        <w:tc>
          <w:tcPr>
            <w:tcW w:w="1268" w:type="dxa"/>
          </w:tcPr>
          <w:p w:rsidR="007C04AA" w:rsidRPr="007C04AA" w:rsidRDefault="007C04AA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C04AA" w:rsidRPr="007C04AA" w:rsidRDefault="007C04AA" w:rsidP="00B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AA" w:rsidRPr="00B36DAE" w:rsidTr="000372EE">
        <w:trPr>
          <w:trHeight w:val="281"/>
        </w:trPr>
        <w:tc>
          <w:tcPr>
            <w:tcW w:w="3898" w:type="dxa"/>
            <w:vMerge w:val="restart"/>
          </w:tcPr>
          <w:p w:rsidR="007C04AA" w:rsidRPr="007C04AA" w:rsidRDefault="007C04AA" w:rsidP="00037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Дифференцированный зачет по разделам 1 - 9</w:t>
            </w:r>
          </w:p>
        </w:tc>
        <w:tc>
          <w:tcPr>
            <w:tcW w:w="8836" w:type="dxa"/>
            <w:gridSpan w:val="5"/>
            <w:tcBorders>
              <w:bottom w:val="single" w:sz="4" w:space="0" w:color="auto"/>
            </w:tcBorders>
          </w:tcPr>
          <w:p w:rsidR="007C04AA" w:rsidRPr="007C04AA" w:rsidRDefault="007C04AA" w:rsidP="00037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Дифференцированный зачет по разделам 1 - 9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C04AA" w:rsidRPr="007C04AA" w:rsidRDefault="007C04AA" w:rsidP="00037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7C04AA" w:rsidRPr="007C04AA" w:rsidRDefault="007C04AA" w:rsidP="00037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04AA" w:rsidRPr="00B36DAE" w:rsidTr="000372EE">
        <w:trPr>
          <w:trHeight w:val="392"/>
        </w:trPr>
        <w:tc>
          <w:tcPr>
            <w:tcW w:w="3898" w:type="dxa"/>
            <w:vMerge/>
          </w:tcPr>
          <w:p w:rsidR="007C04AA" w:rsidRPr="007C04AA" w:rsidRDefault="007C04AA" w:rsidP="000372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AA" w:rsidRPr="007C04AA" w:rsidRDefault="007C04AA" w:rsidP="00037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95/1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AA" w:rsidRPr="007C04AA" w:rsidRDefault="007C04AA" w:rsidP="000372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Дифференцированный зачет по разделам 1 - 9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C04AA" w:rsidRPr="007C04AA" w:rsidRDefault="007C04AA" w:rsidP="00037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7C04AA" w:rsidRPr="007C04AA" w:rsidRDefault="007C04AA" w:rsidP="00037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C04AA" w:rsidRDefault="007C04AA" w:rsidP="00C03AC2">
      <w:pPr>
        <w:widowControl w:val="0"/>
        <w:suppressAutoHyphens/>
        <w:autoSpaceDE w:val="0"/>
        <w:autoSpaceDN w:val="0"/>
        <w:adjustRightInd w:val="0"/>
        <w:jc w:val="center"/>
        <w:sectPr w:rsidR="007C04AA" w:rsidSect="004D3D50">
          <w:pgSz w:w="16838" w:h="11906" w:orient="landscape"/>
          <w:pgMar w:top="426" w:right="1134" w:bottom="1135" w:left="1134" w:header="708" w:footer="708" w:gutter="0"/>
          <w:cols w:space="708"/>
          <w:docGrid w:linePitch="360"/>
        </w:sectPr>
      </w:pPr>
    </w:p>
    <w:p w:rsidR="007C04AA" w:rsidRPr="00BF7AC2" w:rsidRDefault="007C04AA" w:rsidP="00BF7A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F7AC2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7C04AA" w:rsidRPr="00BF7AC2" w:rsidRDefault="007C04AA" w:rsidP="007C04AA">
      <w:pPr>
        <w:rPr>
          <w:rFonts w:ascii="Times New Roman" w:hAnsi="Times New Roman" w:cs="Times New Roman"/>
          <w:sz w:val="28"/>
          <w:szCs w:val="28"/>
        </w:rPr>
      </w:pPr>
    </w:p>
    <w:p w:rsidR="007C04AA" w:rsidRPr="00BF7AC2" w:rsidRDefault="007C04AA" w:rsidP="007C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F7AC2">
        <w:rPr>
          <w:rFonts w:ascii="Times New Roman" w:hAnsi="Times New Roman" w:cs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7C04AA" w:rsidRPr="00BF7AC2" w:rsidRDefault="007C04AA" w:rsidP="007C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AC2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</w:t>
      </w:r>
    </w:p>
    <w:p w:rsidR="007C04AA" w:rsidRPr="00BF7AC2" w:rsidRDefault="007C04AA" w:rsidP="007C0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sz w:val="28"/>
          <w:szCs w:val="28"/>
        </w:rPr>
      </w:pPr>
      <w:r w:rsidRPr="00BF7AC2">
        <w:rPr>
          <w:rFonts w:ascii="Times New Roman" w:hAnsi="Times New Roman" w:cs="Times New Roman"/>
          <w:b/>
          <w:sz w:val="28"/>
          <w:szCs w:val="28"/>
        </w:rPr>
        <w:t>«Основы управления многоквартирными домами»</w:t>
      </w:r>
    </w:p>
    <w:p w:rsidR="007C04AA" w:rsidRPr="00BF7AC2" w:rsidRDefault="007C04AA" w:rsidP="007C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AC2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кабинета:</w:t>
      </w:r>
    </w:p>
    <w:p w:rsidR="007C04AA" w:rsidRPr="00BF7AC2" w:rsidRDefault="007C04AA" w:rsidP="007C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AC2">
        <w:rPr>
          <w:rFonts w:ascii="Times New Roman" w:hAnsi="Times New Roman" w:cs="Times New Roman"/>
          <w:bCs/>
          <w:sz w:val="28"/>
          <w:szCs w:val="28"/>
        </w:rPr>
        <w:t xml:space="preserve">− посадочные места по количеству </w:t>
      </w:r>
      <w:proofErr w:type="gramStart"/>
      <w:r w:rsidRPr="00BF7AC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F7AC2">
        <w:rPr>
          <w:rFonts w:ascii="Times New Roman" w:hAnsi="Times New Roman" w:cs="Times New Roman"/>
          <w:bCs/>
          <w:sz w:val="28"/>
          <w:szCs w:val="28"/>
        </w:rPr>
        <w:t>;</w:t>
      </w:r>
    </w:p>
    <w:p w:rsidR="007C04AA" w:rsidRPr="00BF7AC2" w:rsidRDefault="007C04AA" w:rsidP="007C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AC2">
        <w:rPr>
          <w:rFonts w:ascii="Times New Roman" w:hAnsi="Times New Roman" w:cs="Times New Roman"/>
          <w:bCs/>
          <w:sz w:val="28"/>
          <w:szCs w:val="28"/>
        </w:rPr>
        <w:t>− рабочее место преподавателя;</w:t>
      </w:r>
    </w:p>
    <w:p w:rsidR="007C04AA" w:rsidRPr="00BF7AC2" w:rsidRDefault="007C04AA" w:rsidP="007C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F7AC2">
        <w:rPr>
          <w:rFonts w:ascii="Times New Roman" w:hAnsi="Times New Roman" w:cs="Times New Roman"/>
          <w:bCs/>
          <w:sz w:val="28"/>
          <w:szCs w:val="28"/>
        </w:rPr>
        <w:t>− альбом наглядных пособий по предмету «Основы управления многоквартирными домами»</w:t>
      </w:r>
    </w:p>
    <w:p w:rsidR="007C04AA" w:rsidRPr="00BF7AC2" w:rsidRDefault="007C04AA" w:rsidP="007C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AC2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7C04AA" w:rsidRPr="00BF7AC2" w:rsidRDefault="007C04AA" w:rsidP="007C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AC2">
        <w:rPr>
          <w:rFonts w:ascii="Times New Roman" w:hAnsi="Times New Roman" w:cs="Times New Roman"/>
          <w:bCs/>
          <w:sz w:val="28"/>
          <w:szCs w:val="28"/>
        </w:rPr>
        <w:t>− интерактивная доска с лицензионным программным обеспечением и</w:t>
      </w:r>
    </w:p>
    <w:p w:rsidR="007C04AA" w:rsidRPr="00BF7AC2" w:rsidRDefault="007C04AA" w:rsidP="007C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7AC2">
        <w:rPr>
          <w:rFonts w:ascii="Times New Roman" w:hAnsi="Times New Roman" w:cs="Times New Roman"/>
          <w:bCs/>
          <w:sz w:val="28"/>
          <w:szCs w:val="28"/>
        </w:rPr>
        <w:t>мультимедиапроектор</w:t>
      </w:r>
      <w:proofErr w:type="spellEnd"/>
      <w:r w:rsidRPr="00BF7AC2">
        <w:rPr>
          <w:rFonts w:ascii="Times New Roman" w:hAnsi="Times New Roman" w:cs="Times New Roman"/>
          <w:bCs/>
          <w:sz w:val="28"/>
          <w:szCs w:val="28"/>
        </w:rPr>
        <w:t>.</w:t>
      </w:r>
    </w:p>
    <w:p w:rsidR="007C04AA" w:rsidRPr="00BF7AC2" w:rsidRDefault="007C04AA" w:rsidP="007C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AC2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7C04AA" w:rsidRPr="00BF7AC2" w:rsidRDefault="007C04AA" w:rsidP="007C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AC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рекомендуемых учебных изданий, </w:t>
      </w:r>
      <w:proofErr w:type="spellStart"/>
      <w:r w:rsidRPr="00BF7AC2">
        <w:rPr>
          <w:rFonts w:ascii="Times New Roman" w:hAnsi="Times New Roman" w:cs="Times New Roman"/>
          <w:b/>
          <w:bCs/>
          <w:sz w:val="28"/>
          <w:szCs w:val="28"/>
        </w:rPr>
        <w:t>интернет-ресурсов</w:t>
      </w:r>
      <w:proofErr w:type="spellEnd"/>
      <w:r w:rsidRPr="00BF7AC2">
        <w:rPr>
          <w:rFonts w:ascii="Times New Roman" w:hAnsi="Times New Roman" w:cs="Times New Roman"/>
          <w:b/>
          <w:bCs/>
          <w:sz w:val="28"/>
          <w:szCs w:val="28"/>
        </w:rPr>
        <w:t>, дополнительной литературы</w:t>
      </w:r>
    </w:p>
    <w:p w:rsidR="007C04AA" w:rsidRPr="00BF7AC2" w:rsidRDefault="007C04AA" w:rsidP="007C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AC2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Жилищный кодекс Российской Федерации" от 29.12.2004 N 188-ФЗ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"Гражданский кодекс Российской Федерации (часть первая)" от 30.11.1994 N 51-ФЗ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"Гражданский кодекс Российской Федерации (часть вторая)" от 26.01.1996 N 14-ФЗ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"Кодекс Российской Федерации об административных правонарушениях" от 30.12.2001 N 195-ФЗ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"Земельный кодекс Российской Федерации" от 25.10.2001 N 136-ФЗ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"Бюджетный кодекс Российской Федерации" от 31.07.1998 N 145-ФЗ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"Градостроительный кодекс Российской Федерации" от 29.12.2004 N 190-ФЗ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Федеральный закон от 29.12.2004 N 189-ФЗ "О введении в действие Жилищного кодекса Российской Федерации"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 xml:space="preserve"> Закон РФ от 07.02.1992 N 2300-1 "О защите прав потребителей"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 xml:space="preserve"> Федеральный закон от 06.10.2003 N 131-ФЗ "Об общих принципах организации местного самоуправления в Российской Федерации"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30.03.1999 N 52-ФЗ "О санитарно-эпидемиологическом благополучии населения"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Федеральный закон от 21.07.2007 N 185-ФЗ "О Фонде содействия реформированию жилищно-коммунального хозяйства"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Федеральный закон от 21.07.1997 N 122-ФЗ "О государственной регистрации прав на недвижимое имущество и сделок с ним"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Федеральный закон от 08.08.2001 N 129-ФЗ "О государственной регистрации юридических лиц и индивидуальных предпринимателей"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Закон РФ от 04.07.1991 N 1541-1 "О приватизации жилищного фонда в Российской Федерации"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Федеральный закон от 03.06.2009 N 103-ФЗ "О деятельности по приему платежей физических лиц, осуществляемой платежными агентами"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Федеральный закон от 27.07.2006 N 152-ФЗ "О персональных данных"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Федеральный закон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Федеральный закон от 08.08.2001 N 128-ФЗ "О лицензировании отдельных видов деятельности"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Федеральный закон от 27.07.2010 N 190-ФЗ "О теплоснабжении"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Федеральный закон от 26.07.2006 N 135-ФЗ "О защите конкуренции"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Федеральный закон от 30.12.2004 N 210-ФЗ "Об основах регулирования тарифов организаций коммунального комплекса"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Федеральный закон от 21.07.2005 N 94-ФЗ "О размещении заказов на поставки товаров, выполнение работ, оказание услуг для государственных и муниципальных нужд"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Федеральный закон от 30.12.2009 N 384-ФЗ "Технический регламент о безопасности зданий и сооружений"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Федеральный закон от 27.12.2002 N 184-ФЗ "О техническом регулировании"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Федеральный закон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Федеральный закон от 21.12.1994 N 69-ФЗ "О пожарной безопасности"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Федеральный закон от 22.07.2008 N 123-ФЗ "Технический регламент о требованиях пожарной безопасности"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Федеральный закон от 24.06.1998 N 89-ФЗ "Об отходах производства и потребления"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Федеральный закон от 26.06.2008 N 102-ФЗ "Об обеспечении единства измерений"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Федеральный закон от 30.12.2004 N 215-ФЗ "О жилищных накопительных кооперативах"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12.01.1996 N 7-ФЗ "О некоммерческих организациях"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 xml:space="preserve">Федеральный закон от 8 августа </w:t>
      </w:r>
      <w:smartTag w:uri="urn:schemas-microsoft-com:office:smarttags" w:element="metricconverter">
        <w:smartTagPr>
          <w:attr w:name="ProductID" w:val="2001 г"/>
        </w:smartTagPr>
        <w:r w:rsidRPr="00BF7AC2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BF7AC2">
        <w:rPr>
          <w:rFonts w:ascii="Times New Roman" w:hAnsi="Times New Roman" w:cs="Times New Roman"/>
          <w:sz w:val="28"/>
          <w:szCs w:val="28"/>
        </w:rPr>
        <w:t xml:space="preserve">. N 129-ФЗ "О государственной регистрации юридических лиц и индивидуальных предпринимателей" 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Федеральный закон от 24.07.2007 N 221-ФЗ "О государственном кадастре недвижимости"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Федеральный закон от 07.12.2011 N 416-ФЗ</w:t>
      </w:r>
      <w:r w:rsidRPr="00BF7AC2">
        <w:rPr>
          <w:rFonts w:ascii="Times New Roman" w:hAnsi="Times New Roman" w:cs="Times New Roman"/>
          <w:sz w:val="28"/>
          <w:szCs w:val="28"/>
        </w:rPr>
        <w:br/>
        <w:t>"О водоснабжении и водоотведении"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Федеральный закон от 30.12.2004 N 210-ФЗ</w:t>
      </w:r>
      <w:r w:rsidRPr="00BF7AC2">
        <w:rPr>
          <w:rFonts w:ascii="Times New Roman" w:hAnsi="Times New Roman" w:cs="Times New Roman"/>
          <w:sz w:val="28"/>
          <w:szCs w:val="28"/>
        </w:rPr>
        <w:br/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AC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</w:t>
      </w:r>
      <w:proofErr w:type="gramEnd"/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06.05.2011 N 354 «О предоставлении коммунальных услуг собственникам и пользователям помещений в многоквартирных домах и жилых домов»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Правительства РФ от 23.05.2006 N 306 "Об утверждении Правил установления и определения нормативов потребления коммунальных услуг"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Правительства РФ от 03.04.2013 N 290"О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Правительства РФ от 15.05.2013 N 416 "О порядке осуществления деятельности по управлению многоквартирными домами"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28.12.2012 N 1468"О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Правительства РФ от 14.02.2012 N 124</w:t>
      </w:r>
      <w:r w:rsidRPr="00BF7AC2">
        <w:rPr>
          <w:rFonts w:ascii="Times New Roman" w:hAnsi="Times New Roman" w:cs="Times New Roman"/>
          <w:sz w:val="28"/>
          <w:szCs w:val="28"/>
        </w:rPr>
        <w:br/>
        <w:t>"О правилах, обязательных при заключении договоров снабжения коммунальными ресурсами для целей оказания коммунальных услуг"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Правительства РФ от 28.03.2012 № 253 «О требованиях к осуществлению расчетов за ресурсы, необходимые для предоставления коммунальных услуг»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22.07.2013 № 614 «О порядке установления и применения социальной нормы потребления электрической энергии (мощности) и о внесении изменений в некоторые </w:t>
      </w:r>
      <w:r w:rsidRPr="00BF7AC2">
        <w:rPr>
          <w:rFonts w:ascii="Times New Roman" w:hAnsi="Times New Roman" w:cs="Times New Roman"/>
          <w:sz w:val="28"/>
          <w:szCs w:val="28"/>
        </w:rPr>
        <w:lastRenderedPageBreak/>
        <w:t xml:space="preserve">акты Правительства Российской Федерации по вопросам установления и применения социальной нормы потребления электрической энергии (мощности)» 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Правительства РФ от 21.01.2006 N 25 "Об утверждении Правил пользования жилыми помещениями"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Правительства РФ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Правительства РФ от 21.05.2005 N 315 "Об утверждении Типового договора социального найма жилого помещения"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Правительства РФ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Правительства РФ от 23.09.2010 N 731 "Об утверждении стандарта раскрытия информации организациями, осуществляющими деятельность в сфере управления многоквартирными домами"</w:t>
      </w:r>
      <w:r w:rsidRPr="00BF7AC2">
        <w:rPr>
          <w:rFonts w:ascii="Times New Roman" w:hAnsi="Times New Roman" w:cs="Times New Roman"/>
          <w:sz w:val="28"/>
          <w:szCs w:val="28"/>
        </w:rPr>
        <w:tab/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Правительства РФ от 23.08.2010 N 646 "О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Правительства РФ от 25.01.2011 N 18 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25.01.2011 № 318 «Об утверждении правил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Федерации»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Правительства РФ от 13.08.2006 N 493 "Об утверждении Положения о лицензировании деятельности по изготовлению и ремонту средств измерений"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Правительства РФ от 18.02.1998 N 219 "Об утверждении Правил ведения Единого государственного реестра прав на недвижимое имущество и сделок с ним"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Правительства РФ от 19.06.2002 N 438 "О Едином государственном реестре юридических лиц"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РФ от 31.08.2006 N 530 "Об утверждении основных положений функционирования розничных рынков электрической энергии"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Правительства РФ от 12.02.1999 N 167 "Об утверждении Правил пользования системами коммунального водоснабжения и канализации в Российской Федерации"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Правительства РФ от 21.07.2008 N 549 "О порядке поставки газа для обеспечения коммунально-бытовых нужд граждан"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Правительства РФ от 14.07.2008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Правительства РФ от 11.06.2013 N 493</w:t>
      </w:r>
      <w:r w:rsidRPr="00BF7AC2">
        <w:rPr>
          <w:rFonts w:ascii="Times New Roman" w:hAnsi="Times New Roman" w:cs="Times New Roman"/>
          <w:sz w:val="28"/>
          <w:szCs w:val="28"/>
        </w:rPr>
        <w:br/>
        <w:t>"О государственном жилищном надзоре"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Правительства РФ от 14.06.2013 N 505</w:t>
      </w:r>
      <w:r w:rsidRPr="00BF7AC2">
        <w:rPr>
          <w:rFonts w:ascii="Times New Roman" w:hAnsi="Times New Roman" w:cs="Times New Roman"/>
          <w:sz w:val="28"/>
          <w:szCs w:val="28"/>
        </w:rPr>
        <w:br/>
        <w:t>"О федеральном органе исполнительной власти, уполномоченном на осуществление мониторинга использования жилищного фонда и обеспечения его сохранности"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26.01.2005 N 40 "Об утверждении Положения о Министерстве регионального развития Российской Федерации и о внесении изменений в некоторые акты Правительства Российской Федерации"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Правительства РФ от 30.06.2012 N 670</w:t>
      </w:r>
      <w:r w:rsidRPr="00BF7AC2">
        <w:rPr>
          <w:rFonts w:ascii="Times New Roman" w:hAnsi="Times New Roman" w:cs="Times New Roman"/>
          <w:sz w:val="28"/>
          <w:szCs w:val="28"/>
        </w:rPr>
        <w:br/>
        <w:t>"О Федеральном агентстве по строительству и жилищно-коммунальному хозяйству"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Правительства РФ от 02.10.2009 N 782 "Об утверждении технического регламента о безопасности лифтов"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Правительства РФ от 26.01.2006 N 42"Об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Распоряжение Правительства РФ от 21.06.2010 N 1047-р "О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Приказ Госстроя РФ от 13.12.2000 N 285 "Об утверждении Типовой инструкции по технической эксплуатации тепловых сетей систем коммунального теплоснабжения"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Госстроя РФ от 27.09.2003 N 170 "Об утверждении Правил и норм технической эксплуатации жилищного фонда"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 w:rsidRPr="00BF7AC2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BF7AC2">
        <w:rPr>
          <w:rFonts w:ascii="Times New Roman" w:hAnsi="Times New Roman" w:cs="Times New Roman"/>
          <w:sz w:val="28"/>
          <w:szCs w:val="28"/>
        </w:rPr>
        <w:t xml:space="preserve"> РФ от 15.02.2011 N 47 "Об утверждении Методических указаний по расчету тарифов и надбавок в сфере деятельности организаций коммунального комплекса"</w:t>
      </w:r>
    </w:p>
    <w:p w:rsidR="007C04AA" w:rsidRPr="00BF7AC2" w:rsidRDefault="007C4ED7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6" w:anchor="12076199" w:history="1">
        <w:r w:rsidR="007C04AA" w:rsidRPr="00BF7AC2">
          <w:rPr>
            <w:rFonts w:ascii="Times New Roman" w:hAnsi="Times New Roman" w:cs="Times New Roman"/>
            <w:sz w:val="28"/>
            <w:szCs w:val="28"/>
          </w:rPr>
          <w:t xml:space="preserve">Приказ </w:t>
        </w:r>
        <w:proofErr w:type="spellStart"/>
        <w:r w:rsidR="007C04AA" w:rsidRPr="00BF7AC2">
          <w:rPr>
            <w:rFonts w:ascii="Times New Roman" w:hAnsi="Times New Roman" w:cs="Times New Roman"/>
            <w:sz w:val="28"/>
            <w:szCs w:val="28"/>
          </w:rPr>
          <w:t>Минрегиона</w:t>
        </w:r>
        <w:proofErr w:type="spellEnd"/>
        <w:r w:rsidR="007C04AA" w:rsidRPr="00BF7AC2">
          <w:rPr>
            <w:rFonts w:ascii="Times New Roman" w:hAnsi="Times New Roman" w:cs="Times New Roman"/>
            <w:sz w:val="28"/>
            <w:szCs w:val="28"/>
          </w:rPr>
          <w:t xml:space="preserve"> РФ от 28.05.2010 г. № 262 "О требованиях энергетической эффективности зданий, строений, сооружений"</w:t>
        </w:r>
      </w:hyperlink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F7AC2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BF7AC2">
        <w:rPr>
          <w:rFonts w:ascii="Times New Roman" w:hAnsi="Times New Roman" w:cs="Times New Roman"/>
          <w:sz w:val="28"/>
          <w:szCs w:val="28"/>
        </w:rPr>
        <w:t xml:space="preserve"> РФ от 02.09.2010 N 394 "Об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F7AC2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BF7AC2">
        <w:rPr>
          <w:rFonts w:ascii="Times New Roman" w:hAnsi="Times New Roman" w:cs="Times New Roman"/>
          <w:sz w:val="28"/>
          <w:szCs w:val="28"/>
        </w:rPr>
        <w:t xml:space="preserve"> РФ от 19.09.2011 N 454</w:t>
      </w:r>
      <w:r w:rsidRPr="00BF7AC2">
        <w:rPr>
          <w:rFonts w:ascii="Times New Roman" w:hAnsi="Times New Roman" w:cs="Times New Roman"/>
          <w:sz w:val="28"/>
          <w:szCs w:val="28"/>
        </w:rPr>
        <w:br/>
        <w:t xml:space="preserve">"Об утверждении примерной формы платежного документа для внесения платы за содержание и ремонт жилого </w:t>
      </w:r>
      <w:proofErr w:type="gramStart"/>
      <w:r w:rsidRPr="00BF7AC2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BF7AC2">
        <w:rPr>
          <w:rFonts w:ascii="Times New Roman" w:hAnsi="Times New Roman" w:cs="Times New Roman"/>
          <w:sz w:val="28"/>
          <w:szCs w:val="28"/>
        </w:rPr>
        <w:t xml:space="preserve"> и предоставление коммунальных услуг и методических рекомендаций по ее заполнению"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F7AC2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BF7AC2">
        <w:rPr>
          <w:rFonts w:ascii="Times New Roman" w:hAnsi="Times New Roman" w:cs="Times New Roman"/>
          <w:sz w:val="28"/>
          <w:szCs w:val="28"/>
        </w:rPr>
        <w:t xml:space="preserve"> России от 29.12.2011 N 627</w:t>
      </w:r>
      <w:r w:rsidRPr="00BF7AC2">
        <w:rPr>
          <w:rFonts w:ascii="Times New Roman" w:hAnsi="Times New Roman" w:cs="Times New Roman"/>
          <w:sz w:val="28"/>
          <w:szCs w:val="28"/>
        </w:rPr>
        <w:br/>
        <w:t>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Приказ Минэкономразвития России № 61 от 17.02.2010 г. "Об утверждении примерного перечня мероприятий в области энергоснабжения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энергоснабжения и повышения энергетической эффективности"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 xml:space="preserve">Приказ Минэкономразвития РФ от 11.05.2010 N 174 "Об утверждении примерных условий </w:t>
      </w:r>
      <w:proofErr w:type="spellStart"/>
      <w:r w:rsidRPr="00BF7AC2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BF7AC2">
        <w:rPr>
          <w:rFonts w:ascii="Times New Roman" w:hAnsi="Times New Roman" w:cs="Times New Roman"/>
          <w:sz w:val="28"/>
          <w:szCs w:val="28"/>
        </w:rPr>
        <w:t xml:space="preserve"> договора (контракта), которые могут быть включены в договор купли-продажи, поставки, передачи энергетических ресурсов (за исключением природного газа)"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AC2">
        <w:rPr>
          <w:rFonts w:ascii="Times New Roman" w:hAnsi="Times New Roman" w:cs="Times New Roman"/>
          <w:sz w:val="28"/>
          <w:szCs w:val="28"/>
        </w:rPr>
        <w:t>Приказ Минюста РФ от 14.02.2007 N 29 "Об утверждении Инструкции об особенностях внесения записей в Единый государственный реестр прав на недвижимое имущество и сделок с ним при государственной регистрации прав на объекты недвижимого имущества, являющиеся общим имуществом в многоквартирном доме, предоставления информации о зарегистрированных правах общей долевой собственности на такие объекты недвижимого имущества"</w:t>
      </w:r>
      <w:proofErr w:type="gramEnd"/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Приказ Минэнерго РФ от 24.03.2003 N 115 "Об утверждении Правил технической эксплуатации тепловых энергоустановок"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Приказ Минэнерго РФ от 07.04.2010 N 149 "Об утверждении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lastRenderedPageBreak/>
        <w:t>Приказ Минэнерго РФ от 16.04.2010 N 178 "Об утверждении примерной формы предложения об оснащении приборами учета используемых энергетических ресурсов"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AC2">
        <w:rPr>
          <w:rFonts w:ascii="Times New Roman" w:hAnsi="Times New Roman" w:cs="Times New Roman"/>
          <w:sz w:val="28"/>
          <w:szCs w:val="28"/>
        </w:rPr>
        <w:t>Приказ Госстроя от 08.04.2013 N 112/ГС</w:t>
      </w:r>
      <w:r w:rsidRPr="00BF7AC2">
        <w:rPr>
          <w:rFonts w:ascii="Times New Roman" w:hAnsi="Times New Roman" w:cs="Times New Roman"/>
          <w:sz w:val="28"/>
          <w:szCs w:val="28"/>
        </w:rPr>
        <w:br/>
        <w:t>"Об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информации"</w:t>
      </w:r>
      <w:proofErr w:type="gramEnd"/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Приказ Госстроя от 08.04.2013 N 113/ГС</w:t>
      </w:r>
      <w:r w:rsidRPr="00BF7AC2">
        <w:rPr>
          <w:rFonts w:ascii="Times New Roman" w:hAnsi="Times New Roman" w:cs="Times New Roman"/>
          <w:sz w:val="28"/>
          <w:szCs w:val="28"/>
        </w:rPr>
        <w:br/>
        <w:t>"Об утверждении формы электронного паспорта многоквартирного дома, формы электронного паспорта жилого дома, формы электронного документа о состоянии расположенных на территориях муниципальных образований объектов коммунальной и инженерной инфраструктуры и порядка заполнения указанных документов"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"Правила учета тепловой энергии и теплоносителя" (утв. Минтопэнерго РФ 12.09.1995 N Вк-4936)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Госстандарта РФ от 30.01.2004 N 4 "О национальных стандартах Российской Федерации"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Госгортехнадзора РФ от 16.05.2003 N 31 "Об утверждении Правил устройства и безопасной эксплуатации лифтов"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Приказ МЧС РФ от 18.06.2003 N 313 "Об утверждении Правил пожарной безопасности в Российской Федерации (ППБ 01-03)"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10.06.2010 N 64 "Об утверждении СанПиН 2.1.2.2645-10"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"СанПиН 42-128-4690-88. Санитарные правила содержания территорий населенных мест" (утв. Главным государственным санитарным врачом СССР 05.08.1988 N 4690-88)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F7AC2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Pr="00BF7AC2">
        <w:rPr>
          <w:rFonts w:ascii="Times New Roman" w:hAnsi="Times New Roman" w:cs="Times New Roman"/>
          <w:sz w:val="28"/>
          <w:szCs w:val="28"/>
        </w:rPr>
        <w:t>  при Госстрое СССР от 24.12.86 N 446 (Правила оценки физического износа жилых зданий)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AC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F7AC2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Pr="00BF7AC2">
        <w:rPr>
          <w:rFonts w:ascii="Times New Roman" w:hAnsi="Times New Roman" w:cs="Times New Roman"/>
          <w:sz w:val="28"/>
          <w:szCs w:val="28"/>
        </w:rPr>
        <w:t xml:space="preserve">  при Госстрое СССР от 6 июля </w:t>
      </w:r>
      <w:smartTag w:uri="urn:schemas-microsoft-com:office:smarttags" w:element="metricconverter">
        <w:smartTagPr>
          <w:attr w:name="ProductID" w:val="1988 г"/>
        </w:smartTagPr>
        <w:r w:rsidRPr="00BF7AC2">
          <w:rPr>
            <w:rFonts w:ascii="Times New Roman" w:hAnsi="Times New Roman" w:cs="Times New Roman"/>
            <w:sz w:val="28"/>
            <w:szCs w:val="28"/>
          </w:rPr>
          <w:t>1988 г</w:t>
        </w:r>
      </w:smartTag>
      <w:r w:rsidRPr="00BF7AC2">
        <w:rPr>
          <w:rFonts w:ascii="Times New Roman" w:hAnsi="Times New Roman" w:cs="Times New Roman"/>
          <w:sz w:val="28"/>
          <w:szCs w:val="28"/>
        </w:rPr>
        <w:t>. № 191 (ВСН 57-88 (р) – Положение по техническому обследованию жилых зданий</w:t>
      </w:r>
      <w:ins w:id="1" w:author="user" w:date="2013-09-04T20:17:00Z">
        <w:r w:rsidRPr="00BF7AC2">
          <w:rPr>
            <w:rFonts w:ascii="Times New Roman" w:hAnsi="Times New Roman" w:cs="Times New Roman"/>
            <w:sz w:val="28"/>
            <w:szCs w:val="28"/>
          </w:rPr>
          <w:t>.</w:t>
        </w:r>
      </w:ins>
      <w:proofErr w:type="gramEnd"/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 w:rsidDel="004815C7">
        <w:rPr>
          <w:rFonts w:ascii="Times New Roman" w:hAnsi="Times New Roman" w:cs="Times New Roman"/>
          <w:sz w:val="28"/>
          <w:szCs w:val="28"/>
        </w:rPr>
        <w:t xml:space="preserve"> </w:t>
      </w:r>
      <w:r w:rsidRPr="00BF7AC2">
        <w:rPr>
          <w:rFonts w:ascii="Times New Roman" w:hAnsi="Times New Roman" w:cs="Times New Roman"/>
          <w:sz w:val="28"/>
          <w:szCs w:val="28"/>
        </w:rPr>
        <w:t>Толковый словарь жилищно-коммунального хозяйств</w:t>
      </w:r>
      <w:proofErr w:type="gramStart"/>
      <w:r w:rsidRPr="00BF7AC2">
        <w:rPr>
          <w:rFonts w:ascii="Times New Roman" w:hAnsi="Times New Roman" w:cs="Times New Roman"/>
          <w:sz w:val="28"/>
          <w:szCs w:val="28"/>
        </w:rPr>
        <w:t>а</w:t>
      </w:r>
      <w:r w:rsidRPr="00BF7A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7AC2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BF7AC2">
        <w:rPr>
          <w:rFonts w:ascii="Times New Roman" w:hAnsi="Times New Roman" w:cs="Times New Roman"/>
          <w:sz w:val="28"/>
          <w:szCs w:val="28"/>
        </w:rPr>
        <w:t xml:space="preserve"> «Альтаир», Москва-2012г..- 550 с.</w:t>
      </w:r>
    </w:p>
    <w:p w:rsidR="007C04AA" w:rsidRPr="00BF7AC2" w:rsidRDefault="007C04AA" w:rsidP="007C04AA">
      <w:pPr>
        <w:pStyle w:val="a6"/>
        <w:numPr>
          <w:ilvl w:val="0"/>
          <w:numId w:val="2"/>
        </w:numPr>
        <w:tabs>
          <w:tab w:val="left" w:pos="-4962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F7AC2">
        <w:rPr>
          <w:rFonts w:ascii="Times New Roman" w:hAnsi="Times New Roman"/>
          <w:bCs/>
          <w:sz w:val="28"/>
          <w:szCs w:val="28"/>
        </w:rPr>
        <w:t xml:space="preserve">. Практическое пособие в вопросах и ответах «В помощь собственнику помещений в многоквартирном доме».- </w:t>
      </w:r>
      <w:r w:rsidRPr="00BF7AC2">
        <w:rPr>
          <w:rFonts w:ascii="Times New Roman" w:hAnsi="Times New Roman"/>
          <w:sz w:val="28"/>
          <w:szCs w:val="28"/>
        </w:rPr>
        <w:t>«Российская газета» и ЗАО «Библиотечка «РГ»,2012 г.-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AC2">
        <w:rPr>
          <w:rFonts w:ascii="Times New Roman" w:hAnsi="Times New Roman" w:cs="Times New Roman"/>
          <w:sz w:val="28"/>
          <w:szCs w:val="28"/>
        </w:rPr>
        <w:t>Лушкин</w:t>
      </w:r>
      <w:proofErr w:type="spellEnd"/>
      <w:r w:rsidRPr="00BF7AC2">
        <w:rPr>
          <w:rFonts w:ascii="Times New Roman" w:hAnsi="Times New Roman" w:cs="Times New Roman"/>
          <w:sz w:val="28"/>
          <w:szCs w:val="28"/>
        </w:rPr>
        <w:t xml:space="preserve"> С.А., Федоров С.И., </w:t>
      </w:r>
      <w:proofErr w:type="spellStart"/>
      <w:r w:rsidRPr="00BF7AC2">
        <w:rPr>
          <w:rFonts w:ascii="Times New Roman" w:hAnsi="Times New Roman" w:cs="Times New Roman"/>
          <w:sz w:val="28"/>
          <w:szCs w:val="28"/>
        </w:rPr>
        <w:t>Шанталей</w:t>
      </w:r>
      <w:proofErr w:type="spellEnd"/>
      <w:r w:rsidRPr="00BF7AC2">
        <w:rPr>
          <w:rFonts w:ascii="Times New Roman" w:hAnsi="Times New Roman" w:cs="Times New Roman"/>
          <w:sz w:val="28"/>
          <w:szCs w:val="28"/>
        </w:rPr>
        <w:t xml:space="preserve"> А.В. Способы управления многоквартирным домом. Товарищество собственников жилья. - ЗАО "</w:t>
      </w:r>
      <w:proofErr w:type="spellStart"/>
      <w:r w:rsidRPr="00BF7AC2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BF7AC2">
        <w:rPr>
          <w:rFonts w:ascii="Times New Roman" w:hAnsi="Times New Roman" w:cs="Times New Roman"/>
          <w:sz w:val="28"/>
          <w:szCs w:val="28"/>
        </w:rPr>
        <w:t xml:space="preserve">", </w:t>
      </w:r>
      <w:smartTag w:uri="urn:schemas-microsoft-com:office:smarttags" w:element="metricconverter">
        <w:smartTagPr>
          <w:attr w:name="ProductID" w:val="2007 г"/>
        </w:smartTagPr>
        <w:r w:rsidRPr="00BF7AC2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BF7AC2">
        <w:rPr>
          <w:rFonts w:ascii="Times New Roman" w:hAnsi="Times New Roman" w:cs="Times New Roman"/>
          <w:sz w:val="28"/>
          <w:szCs w:val="28"/>
        </w:rPr>
        <w:t>. - 271 с.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>Эффективное управление жилым домом : практическое руководство / Под общ</w:t>
      </w:r>
      <w:proofErr w:type="gramStart"/>
      <w:r w:rsidRPr="00BF7A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7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A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7AC2">
        <w:rPr>
          <w:rFonts w:ascii="Times New Roman" w:hAnsi="Times New Roman" w:cs="Times New Roman"/>
          <w:sz w:val="28"/>
          <w:szCs w:val="28"/>
        </w:rPr>
        <w:t>ед. В. Н. Субботина. - М.</w:t>
      </w:r>
      <w:proofErr w:type="gramStart"/>
      <w:r w:rsidRPr="00BF7A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7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AC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F7AC2">
        <w:rPr>
          <w:rFonts w:ascii="Times New Roman" w:hAnsi="Times New Roman" w:cs="Times New Roman"/>
          <w:sz w:val="28"/>
          <w:szCs w:val="28"/>
        </w:rPr>
        <w:t>, 2008. - 224 с.</w:t>
      </w:r>
    </w:p>
    <w:p w:rsidR="007C04AA" w:rsidRPr="00BF7AC2" w:rsidRDefault="007C04AA" w:rsidP="007C04AA">
      <w:pPr>
        <w:numPr>
          <w:ilvl w:val="0"/>
          <w:numId w:val="2"/>
        </w:numPr>
        <w:tabs>
          <w:tab w:val="left" w:pos="-496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lastRenderedPageBreak/>
        <w:t>Информационно-методическое пособие. Профессиональное управление многоквартирными домами. Фонд «Институт экономики города», Фонд «Новая Евразия», 2009 год.</w:t>
      </w:r>
    </w:p>
    <w:p w:rsidR="007C04AA" w:rsidRPr="00BF7AC2" w:rsidRDefault="007C04AA" w:rsidP="007C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04AA" w:rsidRPr="00BF7AC2" w:rsidRDefault="007C04AA" w:rsidP="007C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AC2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7C04AA" w:rsidRPr="00BF7AC2" w:rsidRDefault="007C04AA" w:rsidP="007C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 xml:space="preserve">1.Цицин К. Перспективы развития ЖКХ/ К. </w:t>
      </w:r>
      <w:proofErr w:type="spellStart"/>
      <w:r w:rsidRPr="00BF7AC2">
        <w:rPr>
          <w:rFonts w:ascii="Times New Roman" w:hAnsi="Times New Roman" w:cs="Times New Roman"/>
          <w:sz w:val="28"/>
          <w:szCs w:val="28"/>
        </w:rPr>
        <w:t>Цицин</w:t>
      </w:r>
      <w:proofErr w:type="spellEnd"/>
      <w:r w:rsidRPr="00BF7AC2">
        <w:rPr>
          <w:rFonts w:ascii="Times New Roman" w:hAnsi="Times New Roman" w:cs="Times New Roman"/>
          <w:sz w:val="28"/>
          <w:szCs w:val="28"/>
        </w:rPr>
        <w:t>. - Проблемы теории и практики управления. - 2009. - №10. - с. 8-12</w:t>
      </w:r>
    </w:p>
    <w:p w:rsidR="007C04AA" w:rsidRPr="00BF7AC2" w:rsidRDefault="007C04AA" w:rsidP="007C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7AC2">
        <w:rPr>
          <w:rFonts w:ascii="Times New Roman" w:hAnsi="Times New Roman" w:cs="Times New Roman"/>
          <w:sz w:val="28"/>
          <w:szCs w:val="28"/>
        </w:rPr>
        <w:t xml:space="preserve">2.Ермолаева Е.В. Управляющая организация - исполнитель коммунальных услуг /Е.В. Ермолаева. - Жилищно-коммунальное хозяйство: бухгалтерский учет и налогообложение. - </w:t>
      </w:r>
      <w:smartTag w:uri="urn:schemas-microsoft-com:office:smarttags" w:element="metricconverter">
        <w:smartTagPr>
          <w:attr w:name="ProductID" w:val="2008 г"/>
        </w:smartTagPr>
        <w:r w:rsidRPr="00BF7AC2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F7AC2">
        <w:rPr>
          <w:rFonts w:ascii="Times New Roman" w:hAnsi="Times New Roman" w:cs="Times New Roman"/>
          <w:sz w:val="28"/>
          <w:szCs w:val="28"/>
        </w:rPr>
        <w:t>. - №3. - с. 14-18</w:t>
      </w:r>
    </w:p>
    <w:p w:rsidR="007C04AA" w:rsidRPr="00BF7AC2" w:rsidRDefault="007C04AA" w:rsidP="007C04AA">
      <w:pPr>
        <w:pStyle w:val="a5"/>
        <w:rPr>
          <w:sz w:val="28"/>
          <w:szCs w:val="28"/>
          <w:lang w:val="en-US"/>
        </w:rPr>
      </w:pPr>
      <w:r w:rsidRPr="00BF7AC2">
        <w:rPr>
          <w:sz w:val="28"/>
          <w:szCs w:val="28"/>
        </w:rPr>
        <w:t xml:space="preserve">3.Карпова А.В. Товарищество собственников жилья: особенности бухгалтерского и налогового учета/А.В. Карпова. - Консультант бухгалтера. </w:t>
      </w:r>
      <w:smartTag w:uri="urn:schemas-microsoft-com:office:smarttags" w:element="metricconverter">
        <w:smartTagPr>
          <w:attr w:name="ProductID" w:val="2008 г"/>
        </w:smartTagPr>
        <w:r w:rsidRPr="00BF7AC2">
          <w:rPr>
            <w:sz w:val="28"/>
            <w:szCs w:val="28"/>
          </w:rPr>
          <w:t>2008 г</w:t>
        </w:r>
      </w:smartTag>
      <w:r w:rsidRPr="00BF7AC2">
        <w:rPr>
          <w:sz w:val="28"/>
          <w:szCs w:val="28"/>
        </w:rPr>
        <w:t xml:space="preserve">. - №1. - с. 11-19 </w:t>
      </w:r>
    </w:p>
    <w:p w:rsidR="007C04AA" w:rsidRPr="00BF7AC2" w:rsidRDefault="007C04AA" w:rsidP="007C04AA">
      <w:pPr>
        <w:widowControl w:val="0"/>
        <w:autoSpaceDE w:val="0"/>
        <w:autoSpaceDN w:val="0"/>
        <w:adjustRightInd w:val="0"/>
        <w:spacing w:line="309" w:lineRule="exact"/>
        <w:rPr>
          <w:rFonts w:ascii="Times New Roman" w:hAnsi="Times New Roman" w:cs="Times New Roman"/>
          <w:b/>
          <w:sz w:val="28"/>
          <w:szCs w:val="28"/>
        </w:rPr>
      </w:pPr>
      <w:r w:rsidRPr="00BF7AC2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83"/>
        <w:gridCol w:w="5588"/>
      </w:tblGrid>
      <w:tr w:rsidR="007C04AA" w:rsidRPr="00BF7AC2" w:rsidTr="000372EE">
        <w:tc>
          <w:tcPr>
            <w:tcW w:w="3983" w:type="dxa"/>
          </w:tcPr>
          <w:p w:rsidR="007C04AA" w:rsidRPr="00BF7AC2" w:rsidRDefault="007C4ED7" w:rsidP="007C04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C04AA" w:rsidRPr="00BF7A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http://www.minregion.ru</w:t>
              </w:r>
            </w:hyperlink>
          </w:p>
        </w:tc>
        <w:tc>
          <w:tcPr>
            <w:tcW w:w="5588" w:type="dxa"/>
          </w:tcPr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(сайт Министерства регионального развития)</w:t>
            </w:r>
          </w:p>
        </w:tc>
      </w:tr>
      <w:tr w:rsidR="007C04AA" w:rsidRPr="00BF7AC2" w:rsidTr="000372EE">
        <w:tc>
          <w:tcPr>
            <w:tcW w:w="3983" w:type="dxa"/>
          </w:tcPr>
          <w:p w:rsidR="007C04AA" w:rsidRPr="00BF7AC2" w:rsidRDefault="007C04AA" w:rsidP="007C04AA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http://www.gosstroy.gov.ru</w:t>
            </w:r>
          </w:p>
        </w:tc>
        <w:tc>
          <w:tcPr>
            <w:tcW w:w="5588" w:type="dxa"/>
          </w:tcPr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 xml:space="preserve">(сайт Госстроя) </w:t>
            </w:r>
          </w:p>
        </w:tc>
      </w:tr>
      <w:tr w:rsidR="007C04AA" w:rsidRPr="00BF7AC2" w:rsidTr="000372EE">
        <w:tc>
          <w:tcPr>
            <w:tcW w:w="3983" w:type="dxa"/>
          </w:tcPr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http://www.fond@fondgkh.ru</w:t>
            </w:r>
          </w:p>
        </w:tc>
        <w:tc>
          <w:tcPr>
            <w:tcW w:w="5588" w:type="dxa"/>
          </w:tcPr>
          <w:p w:rsidR="007C04AA" w:rsidRPr="00BF7AC2" w:rsidRDefault="007C4ED7" w:rsidP="007C04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7C04AA" w:rsidRPr="00BF7A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(сайт</w:t>
              </w:r>
            </w:hyperlink>
            <w:r w:rsidR="007C04AA" w:rsidRPr="00BF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C04AA" w:rsidRPr="00BF7AC2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="007C04AA" w:rsidRPr="00BF7AC2">
              <w:rPr>
                <w:rFonts w:ascii="Times New Roman" w:hAnsi="Times New Roman" w:cs="Times New Roman"/>
                <w:sz w:val="28"/>
                <w:szCs w:val="28"/>
              </w:rPr>
              <w:t xml:space="preserve"> корпорация-Фонд содействия реформированию жилищно-коммунального хозяйства)</w:t>
            </w:r>
          </w:p>
        </w:tc>
      </w:tr>
      <w:tr w:rsidR="007C04AA" w:rsidRPr="00BF7AC2" w:rsidTr="000372EE">
        <w:tc>
          <w:tcPr>
            <w:tcW w:w="3983" w:type="dxa"/>
          </w:tcPr>
          <w:p w:rsidR="007C04AA" w:rsidRPr="00BF7AC2" w:rsidRDefault="007C4ED7" w:rsidP="007C04AA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7C04AA" w:rsidRPr="00BF7AC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</w:t>
              </w:r>
            </w:hyperlink>
            <w:r w:rsidR="007C04AA" w:rsidRPr="00BF7A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7C04AA" w:rsidRPr="00BF7A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enorgodoma,ru</w:t>
            </w:r>
            <w:proofErr w:type="spellEnd"/>
            <w:r w:rsidR="007C04AA" w:rsidRPr="00BF7A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588" w:type="dxa"/>
          </w:tcPr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(сайт «</w:t>
            </w:r>
            <w:proofErr w:type="spellStart"/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BF7AC2">
              <w:rPr>
                <w:rFonts w:ascii="Times New Roman" w:hAnsi="Times New Roman" w:cs="Times New Roman"/>
                <w:sz w:val="28"/>
                <w:szCs w:val="28"/>
              </w:rPr>
              <w:t xml:space="preserve"> в ЖКХ») </w:t>
            </w:r>
          </w:p>
        </w:tc>
      </w:tr>
      <w:tr w:rsidR="007C04AA" w:rsidRPr="00BF7AC2" w:rsidTr="000372EE">
        <w:tc>
          <w:tcPr>
            <w:tcW w:w="3983" w:type="dxa"/>
          </w:tcPr>
          <w:p w:rsidR="007C04AA" w:rsidRPr="00BF7AC2" w:rsidRDefault="007C04AA" w:rsidP="007C04AA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http://www.reformagkh.ru</w:t>
            </w:r>
          </w:p>
        </w:tc>
        <w:tc>
          <w:tcPr>
            <w:tcW w:w="5588" w:type="dxa"/>
          </w:tcPr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(портал Реформа ЖКХ)</w:t>
            </w:r>
          </w:p>
        </w:tc>
      </w:tr>
      <w:tr w:rsidR="007C04AA" w:rsidRPr="00BF7AC2" w:rsidTr="000372EE">
        <w:tc>
          <w:tcPr>
            <w:tcW w:w="3983" w:type="dxa"/>
          </w:tcPr>
          <w:p w:rsidR="007C04AA" w:rsidRPr="00BF7AC2" w:rsidRDefault="007C04AA" w:rsidP="007C04AA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http://www.fstrf.ru</w:t>
            </w:r>
          </w:p>
        </w:tc>
        <w:tc>
          <w:tcPr>
            <w:tcW w:w="5588" w:type="dxa"/>
          </w:tcPr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(сайт Федеральной службы по тарифам)</w:t>
            </w:r>
          </w:p>
        </w:tc>
      </w:tr>
      <w:tr w:rsidR="007C04AA" w:rsidRPr="00BF7AC2" w:rsidTr="000372EE">
        <w:tc>
          <w:tcPr>
            <w:tcW w:w="3983" w:type="dxa"/>
          </w:tcPr>
          <w:p w:rsidR="007C04AA" w:rsidRPr="00BF7AC2" w:rsidRDefault="007C04AA" w:rsidP="007C04AA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http://gkhkontrol.ru</w:t>
            </w:r>
          </w:p>
        </w:tc>
        <w:tc>
          <w:tcPr>
            <w:tcW w:w="5588" w:type="dxa"/>
          </w:tcPr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(сайт Национального центра общественного контроля в сфере ЖКХ)</w:t>
            </w:r>
          </w:p>
        </w:tc>
      </w:tr>
      <w:tr w:rsidR="007C04AA" w:rsidRPr="00BF7AC2" w:rsidTr="000372EE">
        <w:tc>
          <w:tcPr>
            <w:tcW w:w="3983" w:type="dxa"/>
          </w:tcPr>
          <w:p w:rsidR="007C04AA" w:rsidRPr="00BF7AC2" w:rsidRDefault="007C4ED7" w:rsidP="007C04AA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C04AA" w:rsidRPr="00BF7A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http://www.cs-gkh.ru/</w:t>
              </w:r>
            </w:hyperlink>
            <w:r w:rsidR="007C04AA" w:rsidRPr="00BF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88" w:type="dxa"/>
          </w:tcPr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 xml:space="preserve">(сайт ЗАО «АКЦ </w:t>
            </w:r>
            <w:proofErr w:type="spellStart"/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Жилкомаудит</w:t>
            </w:r>
            <w:proofErr w:type="spellEnd"/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</w:tr>
      <w:tr w:rsidR="007C04AA" w:rsidRPr="00BF7AC2" w:rsidTr="000372EE">
        <w:tc>
          <w:tcPr>
            <w:tcW w:w="3983" w:type="dxa"/>
          </w:tcPr>
          <w:p w:rsidR="007C04AA" w:rsidRPr="00BF7AC2" w:rsidRDefault="007C04AA" w:rsidP="007C04AA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http://energodoma.ru</w:t>
            </w:r>
          </w:p>
        </w:tc>
        <w:tc>
          <w:tcPr>
            <w:tcW w:w="5588" w:type="dxa"/>
          </w:tcPr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 xml:space="preserve">(сайт </w:t>
            </w:r>
            <w:proofErr w:type="spellStart"/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BF7AC2">
              <w:rPr>
                <w:rFonts w:ascii="Times New Roman" w:hAnsi="Times New Roman" w:cs="Times New Roman"/>
                <w:sz w:val="28"/>
                <w:szCs w:val="28"/>
              </w:rPr>
              <w:t xml:space="preserve"> в ЖКХ)</w:t>
            </w:r>
          </w:p>
        </w:tc>
      </w:tr>
      <w:tr w:rsidR="007C04AA" w:rsidRPr="00BF7AC2" w:rsidTr="000372EE">
        <w:tc>
          <w:tcPr>
            <w:tcW w:w="3983" w:type="dxa"/>
          </w:tcPr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http://gkhrazvitie.ru</w:t>
            </w:r>
          </w:p>
        </w:tc>
        <w:tc>
          <w:tcPr>
            <w:tcW w:w="5588" w:type="dxa"/>
          </w:tcPr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(сайт Некоммерческое партнерство содействия развитию жилищно-коммунального хозяйства «Развитие»)</w:t>
            </w:r>
          </w:p>
        </w:tc>
      </w:tr>
      <w:tr w:rsidR="007C04AA" w:rsidRPr="00BF7AC2" w:rsidTr="000372EE">
        <w:tc>
          <w:tcPr>
            <w:tcW w:w="3983" w:type="dxa"/>
          </w:tcPr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http://www.urbaneconomics.ru</w:t>
            </w:r>
          </w:p>
        </w:tc>
        <w:tc>
          <w:tcPr>
            <w:tcW w:w="5588" w:type="dxa"/>
          </w:tcPr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(сайт Институт экономики города)</w:t>
            </w:r>
          </w:p>
        </w:tc>
      </w:tr>
      <w:tr w:rsidR="007C04AA" w:rsidRPr="00BF7AC2" w:rsidTr="000372EE">
        <w:trPr>
          <w:trHeight w:val="599"/>
        </w:trPr>
        <w:tc>
          <w:tcPr>
            <w:tcW w:w="3983" w:type="dxa"/>
          </w:tcPr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http://www.cnis.ru/</w:t>
            </w:r>
          </w:p>
        </w:tc>
        <w:tc>
          <w:tcPr>
            <w:tcW w:w="5588" w:type="dxa"/>
          </w:tcPr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(Сайт Центр муниципальной экономики)</w:t>
            </w:r>
          </w:p>
        </w:tc>
      </w:tr>
      <w:tr w:rsidR="007C04AA" w:rsidRPr="00BF7AC2" w:rsidTr="000372EE">
        <w:tc>
          <w:tcPr>
            <w:tcW w:w="3983" w:type="dxa"/>
          </w:tcPr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http://www.ncongress.ru</w:t>
            </w:r>
          </w:p>
        </w:tc>
        <w:tc>
          <w:tcPr>
            <w:tcW w:w="5588" w:type="dxa"/>
          </w:tcPr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(Сайт саморегулируемой организации Национальный Жилищный Конгресс)</w:t>
            </w:r>
          </w:p>
        </w:tc>
      </w:tr>
      <w:tr w:rsidR="007C04AA" w:rsidRPr="00BF7AC2" w:rsidTr="000372EE">
        <w:tc>
          <w:tcPr>
            <w:tcW w:w="3983" w:type="dxa"/>
          </w:tcPr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http://www.comhoz.ru</w:t>
            </w:r>
          </w:p>
        </w:tc>
        <w:tc>
          <w:tcPr>
            <w:tcW w:w="5588" w:type="dxa"/>
          </w:tcPr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(Информационный портал  Малый бизнес в ЖКХ)</w:t>
            </w:r>
          </w:p>
        </w:tc>
      </w:tr>
      <w:tr w:rsidR="007C04AA" w:rsidRPr="00BF7AC2" w:rsidTr="000372EE">
        <w:tc>
          <w:tcPr>
            <w:tcW w:w="3983" w:type="dxa"/>
          </w:tcPr>
          <w:p w:rsidR="007C04AA" w:rsidRPr="00BF7AC2" w:rsidRDefault="007C4ED7" w:rsidP="007C04AA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C04AA" w:rsidRPr="00BF7A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http://www.naegkh.ru/</w:t>
              </w:r>
            </w:hyperlink>
          </w:p>
        </w:tc>
        <w:tc>
          <w:tcPr>
            <w:tcW w:w="5588" w:type="dxa"/>
          </w:tcPr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 xml:space="preserve">(Сайт национального агентства </w:t>
            </w:r>
            <w:proofErr w:type="spellStart"/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энергоаудиторов</w:t>
            </w:r>
            <w:proofErr w:type="spellEnd"/>
            <w:r w:rsidRPr="00BF7AC2">
              <w:rPr>
                <w:rFonts w:ascii="Times New Roman" w:hAnsi="Times New Roman" w:cs="Times New Roman"/>
                <w:sz w:val="28"/>
                <w:szCs w:val="28"/>
              </w:rPr>
              <w:t xml:space="preserve"> в ЖКХ)</w:t>
            </w:r>
          </w:p>
        </w:tc>
      </w:tr>
      <w:tr w:rsidR="007C04AA" w:rsidRPr="00BF7AC2" w:rsidTr="000372EE">
        <w:tc>
          <w:tcPr>
            <w:tcW w:w="3983" w:type="dxa"/>
          </w:tcPr>
          <w:p w:rsidR="007C04AA" w:rsidRPr="00BF7AC2" w:rsidRDefault="007C04AA" w:rsidP="007C04AA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http://www. rost.ru/</w:t>
            </w:r>
          </w:p>
        </w:tc>
        <w:tc>
          <w:tcPr>
            <w:tcW w:w="5588" w:type="dxa"/>
          </w:tcPr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(Сайт Приоритетные национальные проекты)</w:t>
            </w:r>
          </w:p>
        </w:tc>
      </w:tr>
      <w:tr w:rsidR="007C04AA" w:rsidRPr="00BF7AC2" w:rsidTr="000372EE">
        <w:tc>
          <w:tcPr>
            <w:tcW w:w="3983" w:type="dxa"/>
          </w:tcPr>
          <w:p w:rsidR="007C04AA" w:rsidRPr="00BF7AC2" w:rsidRDefault="007C04AA" w:rsidP="007C04AA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hyperlink r:id="rId11" w:history="1">
              <w:r w:rsidRPr="00BF7AC2">
                <w:rPr>
                  <w:rFonts w:ascii="Times New Roman" w:hAnsi="Times New Roman" w:cs="Times New Roman"/>
                  <w:sz w:val="28"/>
                  <w:szCs w:val="28"/>
                </w:rPr>
                <w:t>://www.iseps.ru/</w:t>
              </w:r>
            </w:hyperlink>
          </w:p>
        </w:tc>
        <w:tc>
          <w:tcPr>
            <w:tcW w:w="5588" w:type="dxa"/>
          </w:tcPr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(Сайт Института социально-экономических и политических исследований)</w:t>
            </w:r>
          </w:p>
        </w:tc>
      </w:tr>
      <w:tr w:rsidR="007C04AA" w:rsidRPr="00BF7AC2" w:rsidTr="000372EE">
        <w:tc>
          <w:tcPr>
            <w:tcW w:w="3983" w:type="dxa"/>
          </w:tcPr>
          <w:p w:rsidR="007C04AA" w:rsidRPr="00BF7AC2" w:rsidRDefault="007C4ED7" w:rsidP="007C04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C04AA" w:rsidRPr="00BF7A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http://www.gks.ru/</w:t>
              </w:r>
            </w:hyperlink>
          </w:p>
        </w:tc>
        <w:tc>
          <w:tcPr>
            <w:tcW w:w="5588" w:type="dxa"/>
          </w:tcPr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 xml:space="preserve">(Сайт Федеральной службы государственной статистики) </w:t>
            </w:r>
          </w:p>
        </w:tc>
      </w:tr>
      <w:tr w:rsidR="007C04AA" w:rsidRPr="00BF7AC2" w:rsidTr="000372EE">
        <w:tc>
          <w:tcPr>
            <w:tcW w:w="3983" w:type="dxa"/>
          </w:tcPr>
          <w:p w:rsidR="007C04AA" w:rsidRPr="00BF7AC2" w:rsidRDefault="007C04AA" w:rsidP="007C04AA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http://gkhkontrol.ru/</w:t>
            </w:r>
          </w:p>
        </w:tc>
        <w:tc>
          <w:tcPr>
            <w:tcW w:w="5588" w:type="dxa"/>
          </w:tcPr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F7AC2">
              <w:rPr>
                <w:rFonts w:ascii="Times New Roman" w:hAnsi="Times New Roman" w:cs="Times New Roman"/>
                <w:sz w:val="28"/>
                <w:szCs w:val="28"/>
              </w:rPr>
              <w:t>(Сайт НП «ЖКХ Контроль»)</w:t>
            </w:r>
          </w:p>
          <w:p w:rsidR="007C04AA" w:rsidRPr="00BF7AC2" w:rsidRDefault="007C04AA" w:rsidP="007C04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4AA" w:rsidRPr="00BF7AC2" w:rsidRDefault="007C04AA" w:rsidP="007C04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8"/>
          <w:szCs w:val="28"/>
        </w:rPr>
      </w:pPr>
    </w:p>
    <w:p w:rsidR="007C04AA" w:rsidRPr="00BF7AC2" w:rsidRDefault="007C04AA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F7AC2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7C04AA" w:rsidRPr="00BF7AC2" w:rsidRDefault="007C04AA" w:rsidP="00BF7A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F7AC2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7C04AA" w:rsidRPr="00BF7AC2" w:rsidRDefault="007C04AA" w:rsidP="007C04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BF7AC2">
        <w:rPr>
          <w:b/>
          <w:sz w:val="28"/>
          <w:szCs w:val="28"/>
        </w:rPr>
        <w:t>Контроль</w:t>
      </w:r>
      <w:r w:rsidRPr="00BF7AC2">
        <w:rPr>
          <w:sz w:val="28"/>
          <w:szCs w:val="28"/>
        </w:rPr>
        <w:t xml:space="preserve"> </w:t>
      </w:r>
      <w:r w:rsidRPr="00BF7AC2">
        <w:rPr>
          <w:b/>
          <w:sz w:val="28"/>
          <w:szCs w:val="28"/>
        </w:rPr>
        <w:t>и оценка</w:t>
      </w:r>
      <w:r w:rsidRPr="00BF7AC2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F7AC2">
        <w:rPr>
          <w:sz w:val="28"/>
          <w:szCs w:val="28"/>
        </w:rPr>
        <w:t>обучающимися</w:t>
      </w:r>
      <w:proofErr w:type="gramEnd"/>
      <w:r w:rsidRPr="00BF7AC2">
        <w:rPr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7C04AA" w:rsidRPr="007C04AA" w:rsidTr="007C04A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AA" w:rsidRPr="007C04AA" w:rsidRDefault="007C04AA" w:rsidP="00037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C04AA" w:rsidRPr="007C04AA" w:rsidRDefault="007C04AA" w:rsidP="00037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AA" w:rsidRPr="007C04AA" w:rsidRDefault="007C04AA" w:rsidP="00037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C04AA" w:rsidRPr="007C04AA" w:rsidTr="007C04AA">
        <w:trPr>
          <w:trHeight w:val="2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AA" w:rsidRPr="007C04AA" w:rsidRDefault="007C04AA" w:rsidP="00037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AA" w:rsidRPr="007C04AA" w:rsidRDefault="007C04AA" w:rsidP="000372E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04AA" w:rsidRPr="007C04AA" w:rsidTr="007C04AA">
        <w:trPr>
          <w:trHeight w:val="6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AA" w:rsidRPr="007C04AA" w:rsidRDefault="007C04AA" w:rsidP="00037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применять  требования нормативных документов к основным видам услуг и процессов в ЖКХ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AA" w:rsidRPr="007C04AA" w:rsidRDefault="007C04AA" w:rsidP="000372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proofErr w:type="gramStart"/>
            <w:r w:rsidRPr="007C0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C04AA">
              <w:rPr>
                <w:rFonts w:ascii="Times New Roman" w:hAnsi="Times New Roman" w:cs="Times New Roman"/>
                <w:bCs/>
                <w:sz w:val="24"/>
                <w:szCs w:val="24"/>
              </w:rPr>
              <w:t>опорные конспекты, тестовые задания</w:t>
            </w:r>
          </w:p>
        </w:tc>
      </w:tr>
      <w:tr w:rsidR="007C04AA" w:rsidRPr="007C04AA" w:rsidTr="007C04AA">
        <w:trPr>
          <w:trHeight w:val="6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AA" w:rsidRPr="007C04AA" w:rsidRDefault="007C04AA" w:rsidP="00037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организовывать и проводить общее собрание собственников МКД, организовывать аварийно-ремонтные и восстановительные работы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AA" w:rsidRPr="007C04AA" w:rsidRDefault="007C04AA" w:rsidP="000372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практические занятия, изучение правовой базы, опорные конспекты, тестовые </w:t>
            </w:r>
            <w:proofErr w:type="spellStart"/>
            <w:r w:rsidRPr="007C04AA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</w:t>
            </w:r>
            <w:proofErr w:type="gramStart"/>
            <w:r w:rsidRPr="007C04AA">
              <w:rPr>
                <w:rFonts w:ascii="Times New Roman" w:hAnsi="Times New Roman" w:cs="Times New Roman"/>
                <w:bCs/>
                <w:sz w:val="24"/>
                <w:szCs w:val="24"/>
              </w:rPr>
              <w:t>,р</w:t>
            </w:r>
            <w:proofErr w:type="gramEnd"/>
            <w:r w:rsidRPr="007C04AA">
              <w:rPr>
                <w:rFonts w:ascii="Times New Roman" w:hAnsi="Times New Roman" w:cs="Times New Roman"/>
                <w:bCs/>
                <w:sz w:val="24"/>
                <w:szCs w:val="24"/>
              </w:rPr>
              <w:t>еферты,деловая</w:t>
            </w:r>
            <w:proofErr w:type="spellEnd"/>
            <w:r w:rsidRPr="007C0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игра, экзамен</w:t>
            </w:r>
          </w:p>
        </w:tc>
      </w:tr>
      <w:tr w:rsidR="007C04AA" w:rsidRPr="007C04AA" w:rsidTr="007C04AA">
        <w:trPr>
          <w:trHeight w:val="6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AA" w:rsidRPr="007C04AA" w:rsidRDefault="007C04AA" w:rsidP="00037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применять инженерно-технические требования к деятельности по управлению МКД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AA" w:rsidRPr="007C04AA" w:rsidRDefault="007C04AA" w:rsidP="000372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изучение правовой базы, опорные конспекты, тестовые задания экзамен</w:t>
            </w:r>
          </w:p>
        </w:tc>
      </w:tr>
      <w:tr w:rsidR="007C04AA" w:rsidRPr="007C04AA" w:rsidTr="007C04AA">
        <w:trPr>
          <w:trHeight w:val="6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AA" w:rsidRPr="007C04AA" w:rsidRDefault="007C04AA" w:rsidP="00037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применять документацию по организации начисления и приему платежей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AA" w:rsidRPr="007C04AA" w:rsidRDefault="007C04AA" w:rsidP="000372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изучение правовой базы опорные конспекты, тестовые задания, экзамен</w:t>
            </w:r>
          </w:p>
        </w:tc>
      </w:tr>
      <w:tr w:rsidR="007C04AA" w:rsidRPr="007C04AA" w:rsidTr="007C04AA">
        <w:trPr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AA" w:rsidRPr="007C04AA" w:rsidRDefault="007C04AA" w:rsidP="00037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AA" w:rsidRPr="007C04AA" w:rsidRDefault="007C04AA" w:rsidP="000372E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04AA" w:rsidRPr="007C04AA" w:rsidTr="007C04AA">
        <w:trPr>
          <w:trHeight w:val="5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AA" w:rsidRPr="007C04AA" w:rsidRDefault="007C04AA" w:rsidP="0003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права и обязанности собственников многоквартирных домов; организация деятельности управляющих компаний; организация общего собрания собственников многоквартирных домов; использование общего имущества многоквартирных домов;</w:t>
            </w:r>
            <w:ins w:id="2" w:author="Наташа" w:date="2013-09-04T22:28:00Z">
              <w:r w:rsidRPr="007C04AA"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t xml:space="preserve"> </w:t>
              </w:r>
            </w:ins>
            <w:r w:rsidRPr="007C04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плата за жилое помещение и коммунальные услуги; надзор и </w:t>
            </w:r>
            <w:proofErr w:type="gramStart"/>
            <w:r w:rsidRPr="007C04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 за</w:t>
            </w:r>
            <w:proofErr w:type="gramEnd"/>
            <w:r w:rsidRPr="007C04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деятельностью по управлению многоквартирными домами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AA" w:rsidRPr="007C04AA" w:rsidRDefault="007C04AA" w:rsidP="000372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задания, изучение правовой базы, опорные конспекты, тестовые задания экзамен</w:t>
            </w:r>
          </w:p>
        </w:tc>
      </w:tr>
      <w:tr w:rsidR="007C04AA" w:rsidRPr="007C04AA" w:rsidTr="007C04AA">
        <w:trPr>
          <w:trHeight w:val="8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AA" w:rsidRPr="007C04AA" w:rsidRDefault="007C04AA" w:rsidP="000372E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законодательные акты и нормативные документы, регулирующие управление многоквартирными домами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AA" w:rsidRPr="007C04AA" w:rsidRDefault="007C04AA" w:rsidP="000372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4AA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задания, изучение правовой базы, опорные конспекты, тестовые задания заполнение таблиц, экзамен</w:t>
            </w:r>
          </w:p>
        </w:tc>
      </w:tr>
    </w:tbl>
    <w:p w:rsidR="007C04AA" w:rsidRDefault="007C04AA" w:rsidP="007C04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04AA" w:rsidRDefault="007C04AA" w:rsidP="007C04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04AA" w:rsidRDefault="007C04AA" w:rsidP="007C04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04AA" w:rsidRPr="007C04AA" w:rsidRDefault="007C04AA" w:rsidP="007C04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04AA">
        <w:rPr>
          <w:rFonts w:ascii="Times New Roman" w:hAnsi="Times New Roman" w:cs="Times New Roman"/>
          <w:b/>
          <w:sz w:val="24"/>
          <w:szCs w:val="24"/>
        </w:rPr>
        <w:t xml:space="preserve">Разработчики: </w:t>
      </w:r>
      <w:r w:rsidRPr="007C04AA">
        <w:rPr>
          <w:rFonts w:ascii="Times New Roman" w:hAnsi="Times New Roman" w:cs="Times New Roman"/>
          <w:b/>
          <w:sz w:val="24"/>
          <w:szCs w:val="24"/>
        </w:rPr>
        <w:tab/>
      </w:r>
    </w:p>
    <w:p w:rsidR="00BF7AC2" w:rsidRDefault="00BF7AC2" w:rsidP="007C04AA">
      <w:pPr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p w:rsidR="007C04AA" w:rsidRDefault="007C04AA" w:rsidP="007C04AA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7C0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4AA">
        <w:rPr>
          <w:rFonts w:ascii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BF7AC2" w:rsidRDefault="00BF7AC2" w:rsidP="00BF7AC2">
      <w:pPr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p w:rsidR="00BF7AC2" w:rsidRPr="007C04AA" w:rsidRDefault="00BF7AC2" w:rsidP="00BF7AC2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7C0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4AA">
        <w:rPr>
          <w:rFonts w:ascii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BF7AC2" w:rsidRDefault="00BF7AC2" w:rsidP="00BF7AC2">
      <w:pPr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p w:rsidR="00BF7AC2" w:rsidRPr="007C04AA" w:rsidRDefault="00BF7AC2" w:rsidP="00BF7AC2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7C0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4AA">
        <w:rPr>
          <w:rFonts w:ascii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BF7AC2" w:rsidRPr="007C04AA" w:rsidRDefault="00BF7AC2" w:rsidP="007C04AA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:rsidR="007C04AA" w:rsidRPr="007C04AA" w:rsidRDefault="007C04AA" w:rsidP="007C04AA">
      <w:pPr>
        <w:rPr>
          <w:rFonts w:ascii="Times New Roman" w:hAnsi="Times New Roman" w:cs="Times New Roman"/>
          <w:b/>
          <w:sz w:val="24"/>
          <w:szCs w:val="24"/>
        </w:rPr>
      </w:pPr>
      <w:r w:rsidRPr="007C04AA">
        <w:rPr>
          <w:rFonts w:ascii="Times New Roman" w:hAnsi="Times New Roman" w:cs="Times New Roman"/>
          <w:b/>
          <w:sz w:val="24"/>
          <w:szCs w:val="24"/>
        </w:rPr>
        <w:t xml:space="preserve">Эксперты: </w:t>
      </w:r>
    </w:p>
    <w:p w:rsidR="007C04AA" w:rsidRPr="007C04AA" w:rsidRDefault="007C04AA" w:rsidP="007C04AA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7C04AA">
        <w:rPr>
          <w:rFonts w:ascii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:rsidR="007C04AA" w:rsidRPr="007C04AA" w:rsidRDefault="007C04AA" w:rsidP="007C04AA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7C04AA">
        <w:rPr>
          <w:rFonts w:ascii="Times New Roman" w:hAnsi="Times New Roman" w:cs="Times New Roman"/>
          <w:sz w:val="24"/>
          <w:szCs w:val="24"/>
        </w:rPr>
        <w:t xml:space="preserve">    (место работы)                         (занимаемая должность)              (инициалы, фамилия)</w:t>
      </w:r>
    </w:p>
    <w:p w:rsidR="007C04AA" w:rsidRPr="007C04AA" w:rsidRDefault="007C04AA" w:rsidP="007C04AA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7C04AA">
        <w:rPr>
          <w:rFonts w:ascii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:rsidR="007C04AA" w:rsidRPr="007C04AA" w:rsidRDefault="007C04AA" w:rsidP="007C04AA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7C04AA">
        <w:rPr>
          <w:rFonts w:ascii="Times New Roman" w:hAnsi="Times New Roman" w:cs="Times New Roman"/>
          <w:sz w:val="24"/>
          <w:szCs w:val="24"/>
        </w:rPr>
        <w:t xml:space="preserve">   (место работы)                           (занимаемая должность)             (инициалы, фамилия)</w:t>
      </w:r>
    </w:p>
    <w:p w:rsidR="00BF7AC2" w:rsidRPr="007C04AA" w:rsidRDefault="00BF7AC2" w:rsidP="00BF7AC2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7C04AA">
        <w:rPr>
          <w:rFonts w:ascii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:rsidR="00BF7AC2" w:rsidRPr="007C04AA" w:rsidRDefault="00BF7AC2" w:rsidP="00BF7AC2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7C04AA">
        <w:rPr>
          <w:rFonts w:ascii="Times New Roman" w:hAnsi="Times New Roman" w:cs="Times New Roman"/>
          <w:sz w:val="24"/>
          <w:szCs w:val="24"/>
        </w:rPr>
        <w:t xml:space="preserve">   (место работы)                           (занимаемая должность)             (инициалы, фамилия)</w:t>
      </w:r>
    </w:p>
    <w:p w:rsidR="007C04AA" w:rsidRPr="007C04AA" w:rsidRDefault="007C04AA" w:rsidP="007C04AA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7C04AA" w:rsidRPr="007C04AA" w:rsidRDefault="007C04AA" w:rsidP="007C04AA">
      <w:pPr>
        <w:rPr>
          <w:rFonts w:ascii="Times New Roman" w:hAnsi="Times New Roman" w:cs="Times New Roman"/>
          <w:sz w:val="24"/>
          <w:szCs w:val="24"/>
        </w:rPr>
      </w:pPr>
    </w:p>
    <w:p w:rsidR="007C04AA" w:rsidRPr="007C04AA" w:rsidRDefault="007C04AA" w:rsidP="007C04AA">
      <w:pPr>
        <w:rPr>
          <w:rFonts w:ascii="Times New Roman" w:hAnsi="Times New Roman" w:cs="Times New Roman"/>
          <w:sz w:val="24"/>
          <w:szCs w:val="24"/>
        </w:rPr>
      </w:pPr>
    </w:p>
    <w:p w:rsidR="00153C7A" w:rsidRPr="007C04AA" w:rsidRDefault="00153C7A" w:rsidP="00C03AC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53C7A" w:rsidRPr="007C04AA" w:rsidSect="0018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705CF902"/>
    <w:lvl w:ilvl="0" w:tplc="7B98F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DCA25F1"/>
    <w:multiLevelType w:val="hybridMultilevel"/>
    <w:tmpl w:val="A2D2C638"/>
    <w:lvl w:ilvl="0" w:tplc="5B3C9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2698"/>
    <w:rsid w:val="00006B93"/>
    <w:rsid w:val="000372EE"/>
    <w:rsid w:val="00152FD6"/>
    <w:rsid w:val="00153C7A"/>
    <w:rsid w:val="00180059"/>
    <w:rsid w:val="001E5385"/>
    <w:rsid w:val="00244AAC"/>
    <w:rsid w:val="002D21BF"/>
    <w:rsid w:val="004A168D"/>
    <w:rsid w:val="004D3D50"/>
    <w:rsid w:val="005134DB"/>
    <w:rsid w:val="006168B9"/>
    <w:rsid w:val="0074751B"/>
    <w:rsid w:val="007C04AA"/>
    <w:rsid w:val="007C4ED7"/>
    <w:rsid w:val="00862698"/>
    <w:rsid w:val="00903511"/>
    <w:rsid w:val="0096400D"/>
    <w:rsid w:val="009832D3"/>
    <w:rsid w:val="00A271B3"/>
    <w:rsid w:val="00A4032E"/>
    <w:rsid w:val="00B36DAE"/>
    <w:rsid w:val="00B5169E"/>
    <w:rsid w:val="00BE6481"/>
    <w:rsid w:val="00BF7AC2"/>
    <w:rsid w:val="00C03AC2"/>
    <w:rsid w:val="00CA6457"/>
    <w:rsid w:val="00CA7551"/>
    <w:rsid w:val="00DA082B"/>
    <w:rsid w:val="00DA278A"/>
    <w:rsid w:val="00E4123E"/>
    <w:rsid w:val="00EA1101"/>
    <w:rsid w:val="00EB7BBC"/>
    <w:rsid w:val="00F14CA7"/>
    <w:rsid w:val="00F34828"/>
    <w:rsid w:val="00F74705"/>
    <w:rsid w:val="00FA2BA4"/>
    <w:rsid w:val="00FC4E2C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7A"/>
  </w:style>
  <w:style w:type="paragraph" w:styleId="1">
    <w:name w:val="heading 1"/>
    <w:basedOn w:val="a"/>
    <w:next w:val="a"/>
    <w:link w:val="10"/>
    <w:qFormat/>
    <w:rsid w:val="0086269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69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626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62698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03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C04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C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C04AA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region.ru" TargetMode="External"/><Relationship Id="rId12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12076199/?prime" TargetMode="External"/><Relationship Id="rId11" Type="http://schemas.openxmlformats.org/officeDocument/2006/relationships/hyperlink" Target="http://www.isep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egk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-gk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6253</Words>
  <Characters>35645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2014-12-03T09:23:00Z</dcterms:created>
  <dcterms:modified xsi:type="dcterms:W3CDTF">2016-06-20T06:41:00Z</dcterms:modified>
</cp:coreProperties>
</file>